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B997" w14:textId="0943719C" w:rsidR="009866A4" w:rsidRDefault="009866A4" w:rsidP="00F73A55">
      <w:pPr>
        <w:pStyle w:val="Heading1"/>
      </w:pPr>
      <w:bookmarkStart w:id="0" w:name="_Toc509899393"/>
      <w:bookmarkStart w:id="1" w:name="_Toc72263013"/>
      <w:bookmarkStart w:id="2" w:name="_Toc73709370"/>
      <w:bookmarkStart w:id="3" w:name="_Hlk71806066"/>
      <w:r w:rsidRPr="00F73A55">
        <w:t xml:space="preserve">MESAJE </w:t>
      </w:r>
      <w:r w:rsidR="00EB440F" w:rsidRPr="00F73A55">
        <w:t>OPERAȚIONALE</w:t>
      </w:r>
      <w:bookmarkEnd w:id="0"/>
      <w:bookmarkEnd w:id="1"/>
      <w:bookmarkEnd w:id="2"/>
      <w:r w:rsidR="00EB440F" w:rsidRPr="00F73A55">
        <w:t xml:space="preserve"> </w:t>
      </w:r>
    </w:p>
    <w:p w14:paraId="626E2ECE" w14:textId="77777777" w:rsidR="00F91D5E" w:rsidRPr="00D14DEF" w:rsidRDefault="00F91D5E" w:rsidP="00D14DEF">
      <w:pPr>
        <w:rPr>
          <w:lang w:val="ro-RO"/>
        </w:rPr>
      </w:pPr>
    </w:p>
    <w:p w14:paraId="49D4B158" w14:textId="752FB100" w:rsidR="009866A4" w:rsidRDefault="00CF69AE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OPEED </w:t>
      </w:r>
      <w:r w:rsidR="00BD71B6" w:rsidRPr="004A155C">
        <w:rPr>
          <w:rFonts w:ascii="Tahoma" w:hAnsi="Tahoma" w:cs="Tahoma"/>
          <w:lang w:val="ro-RO"/>
        </w:rPr>
        <w:t xml:space="preserve">transmite mesaje operaționale </w:t>
      </w:r>
      <w:r w:rsidR="00F24054" w:rsidRPr="004A155C">
        <w:rPr>
          <w:rFonts w:ascii="Tahoma" w:hAnsi="Tahoma" w:cs="Tahoma"/>
          <w:lang w:val="ro-RO"/>
        </w:rPr>
        <w:t>(acestea se vor transmite în limba română și în limba engleză)</w:t>
      </w:r>
      <w:r w:rsidR="00F24054">
        <w:rPr>
          <w:rFonts w:ascii="Tahoma" w:hAnsi="Tahoma" w:cs="Tahoma"/>
          <w:lang w:val="ro-RO"/>
        </w:rPr>
        <w:t xml:space="preserve"> </w:t>
      </w:r>
      <w:r w:rsidR="00BD71B6" w:rsidRPr="004A155C">
        <w:rPr>
          <w:rFonts w:ascii="Tahoma" w:hAnsi="Tahoma" w:cs="Tahoma"/>
          <w:lang w:val="ro-RO"/>
        </w:rPr>
        <w:t>participanților la piață în legătură cu</w:t>
      </w:r>
      <w:r w:rsidRPr="004A155C">
        <w:rPr>
          <w:rFonts w:ascii="Tahoma" w:hAnsi="Tahoma" w:cs="Tahoma"/>
          <w:lang w:val="ro-RO"/>
        </w:rPr>
        <w:t>:</w:t>
      </w:r>
    </w:p>
    <w:p w14:paraId="00D500DF" w14:textId="77777777" w:rsidR="00F73A55" w:rsidRPr="004A155C" w:rsidRDefault="00F73A55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75935E3C" w14:textId="2445B1B5" w:rsidR="00F73A55" w:rsidRPr="00D14DEF" w:rsidRDefault="009866A4">
      <w:pPr>
        <w:pStyle w:val="TOC1"/>
        <w:rPr>
          <w:rFonts w:ascii="Tahoma" w:eastAsiaTheme="minorEastAsia" w:hAnsi="Tahoma" w:cs="Tahoma"/>
          <w:b w:val="0"/>
          <w:bCs w:val="0"/>
          <w:caps w:val="0"/>
          <w:noProof/>
          <w:sz w:val="20"/>
          <w:szCs w:val="20"/>
          <w:lang w:eastAsia="en-US"/>
        </w:rPr>
      </w:pPr>
      <w:r w:rsidRPr="00D14DEF">
        <w:rPr>
          <w:rFonts w:ascii="Tahoma" w:hAnsi="Tahoma" w:cs="Tahoma"/>
          <w:sz w:val="20"/>
          <w:szCs w:val="20"/>
          <w:lang w:val="ro-RO"/>
        </w:rPr>
        <w:tab/>
      </w:r>
      <w:r w:rsidR="00F73A55" w:rsidRPr="00D14DEF">
        <w:rPr>
          <w:rFonts w:ascii="Tahoma" w:hAnsi="Tahoma" w:cs="Tahoma"/>
          <w:sz w:val="20"/>
          <w:szCs w:val="20"/>
          <w:lang w:val="ro-RO"/>
        </w:rPr>
        <w:fldChar w:fldCharType="begin"/>
      </w:r>
      <w:r w:rsidR="00F73A55" w:rsidRPr="00D14DEF">
        <w:rPr>
          <w:rFonts w:ascii="Tahoma" w:hAnsi="Tahoma" w:cs="Tahoma"/>
          <w:sz w:val="20"/>
          <w:szCs w:val="20"/>
          <w:lang w:val="ro-RO"/>
        </w:rPr>
        <w:instrText xml:space="preserve"> TOC \o "1-3" \h \z \u </w:instrText>
      </w:r>
      <w:r w:rsidR="00F73A55" w:rsidRPr="00D14DEF">
        <w:rPr>
          <w:rFonts w:ascii="Tahoma" w:hAnsi="Tahoma" w:cs="Tahoma"/>
          <w:sz w:val="20"/>
          <w:szCs w:val="20"/>
          <w:lang w:val="ro-RO"/>
        </w:rPr>
        <w:fldChar w:fldCharType="separate"/>
      </w:r>
      <w:hyperlink w:anchor="_Toc73709370" w:history="1">
        <w:r w:rsidR="00F73A55" w:rsidRPr="00D14DEF">
          <w:rPr>
            <w:rStyle w:val="Hyperlink"/>
            <w:rFonts w:ascii="Tahoma" w:hAnsi="Tahoma" w:cs="Tahoma"/>
            <w:noProof/>
            <w:sz w:val="20"/>
            <w:szCs w:val="20"/>
          </w:rPr>
          <w:t>MESAJE OPERAȚIONALE</w:t>
        </w:r>
        <w:r w:rsidR="00F73A55" w:rsidRPr="00D14DEF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F73A55" w:rsidRPr="00D14DEF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F73A55" w:rsidRPr="00D14DEF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_Toc73709370 \h </w:instrText>
        </w:r>
        <w:r w:rsidR="00F73A55" w:rsidRPr="00D14DEF">
          <w:rPr>
            <w:rFonts w:ascii="Tahoma" w:hAnsi="Tahoma" w:cs="Tahoma"/>
            <w:noProof/>
            <w:webHidden/>
            <w:sz w:val="20"/>
            <w:szCs w:val="20"/>
          </w:rPr>
        </w:r>
        <w:r w:rsidR="00F73A55" w:rsidRPr="00D14DEF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341C1A">
          <w:rPr>
            <w:rFonts w:ascii="Tahoma" w:hAnsi="Tahoma" w:cs="Tahoma"/>
            <w:noProof/>
            <w:webHidden/>
            <w:sz w:val="20"/>
            <w:szCs w:val="20"/>
          </w:rPr>
          <w:t>1</w:t>
        </w:r>
        <w:r w:rsidR="00F73A55" w:rsidRPr="00D14DEF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31931E61" w14:textId="79B76EBC" w:rsidR="00F73A55" w:rsidRPr="00D14DEF" w:rsidRDefault="00F50C0C">
      <w:pPr>
        <w:pStyle w:val="TOC2"/>
        <w:tabs>
          <w:tab w:val="left" w:pos="660"/>
          <w:tab w:val="right" w:leader="dot" w:pos="9911"/>
        </w:tabs>
        <w:rPr>
          <w:rFonts w:ascii="Tahoma" w:eastAsiaTheme="minorEastAsia" w:hAnsi="Tahoma" w:cs="Tahoma"/>
          <w:noProof/>
          <w:lang w:eastAsia="en-US"/>
        </w:rPr>
      </w:pPr>
      <w:hyperlink w:anchor="_Toc73709371" w:history="1">
        <w:r w:rsidR="00F73A55" w:rsidRPr="00D14DEF">
          <w:rPr>
            <w:rStyle w:val="Hyperlink"/>
            <w:rFonts w:ascii="Tahoma" w:hAnsi="Tahoma" w:cs="Tahoma"/>
            <w:noProof/>
          </w:rPr>
          <w:t>1.</w:t>
        </w:r>
        <w:r w:rsidR="00F73A55" w:rsidRPr="00D14DEF">
          <w:rPr>
            <w:rFonts w:ascii="Tahoma" w:eastAsiaTheme="minorEastAsia" w:hAnsi="Tahoma" w:cs="Tahoma"/>
            <w:noProof/>
            <w:lang w:eastAsia="en-US"/>
          </w:rPr>
          <w:tab/>
        </w:r>
        <w:r w:rsidR="00F73A55" w:rsidRPr="00D14DEF">
          <w:rPr>
            <w:rStyle w:val="Hyperlink"/>
            <w:rFonts w:ascii="Tahoma" w:hAnsi="Tahoma" w:cs="Tahoma"/>
            <w:noProof/>
          </w:rPr>
          <w:t>Declanșarea licitației secundare (Secțiunea 6.7)</w:t>
        </w:r>
        <w:r w:rsidR="00F73A55" w:rsidRPr="00D14DEF">
          <w:rPr>
            <w:rFonts w:ascii="Tahoma" w:hAnsi="Tahoma" w:cs="Tahoma"/>
            <w:noProof/>
            <w:webHidden/>
          </w:rPr>
          <w:tab/>
        </w:r>
        <w:r w:rsidR="00F73A55" w:rsidRPr="00D14DEF">
          <w:rPr>
            <w:rFonts w:ascii="Tahoma" w:hAnsi="Tahoma" w:cs="Tahoma"/>
            <w:noProof/>
            <w:webHidden/>
          </w:rPr>
          <w:fldChar w:fldCharType="begin"/>
        </w:r>
        <w:r w:rsidR="00F73A55" w:rsidRPr="00D14DEF">
          <w:rPr>
            <w:rFonts w:ascii="Tahoma" w:hAnsi="Tahoma" w:cs="Tahoma"/>
            <w:noProof/>
            <w:webHidden/>
          </w:rPr>
          <w:instrText xml:space="preserve"> PAGEREF _Toc73709371 \h </w:instrText>
        </w:r>
        <w:r w:rsidR="00F73A55" w:rsidRPr="00D14DEF">
          <w:rPr>
            <w:rFonts w:ascii="Tahoma" w:hAnsi="Tahoma" w:cs="Tahoma"/>
            <w:noProof/>
            <w:webHidden/>
          </w:rPr>
        </w:r>
        <w:r w:rsidR="00F73A55" w:rsidRPr="00D14DEF">
          <w:rPr>
            <w:rFonts w:ascii="Tahoma" w:hAnsi="Tahoma" w:cs="Tahoma"/>
            <w:noProof/>
            <w:webHidden/>
          </w:rPr>
          <w:fldChar w:fldCharType="separate"/>
        </w:r>
        <w:r w:rsidR="00341C1A">
          <w:rPr>
            <w:rFonts w:ascii="Tahoma" w:hAnsi="Tahoma" w:cs="Tahoma"/>
            <w:noProof/>
            <w:webHidden/>
          </w:rPr>
          <w:t>1</w:t>
        </w:r>
        <w:r w:rsidR="00F73A55" w:rsidRPr="00D14DEF">
          <w:rPr>
            <w:rFonts w:ascii="Tahoma" w:hAnsi="Tahoma" w:cs="Tahoma"/>
            <w:noProof/>
            <w:webHidden/>
          </w:rPr>
          <w:fldChar w:fldCharType="end"/>
        </w:r>
      </w:hyperlink>
    </w:p>
    <w:p w14:paraId="74014F5E" w14:textId="22125A1E" w:rsidR="00F73A55" w:rsidRPr="00D14DEF" w:rsidRDefault="00F50C0C">
      <w:pPr>
        <w:pStyle w:val="TOC2"/>
        <w:tabs>
          <w:tab w:val="left" w:pos="660"/>
          <w:tab w:val="right" w:leader="dot" w:pos="9911"/>
        </w:tabs>
        <w:rPr>
          <w:rFonts w:ascii="Tahoma" w:eastAsiaTheme="minorEastAsia" w:hAnsi="Tahoma" w:cs="Tahoma"/>
          <w:noProof/>
          <w:lang w:eastAsia="en-US"/>
        </w:rPr>
      </w:pPr>
      <w:hyperlink w:anchor="_Toc73709372" w:history="1">
        <w:r w:rsidR="00F73A55" w:rsidRPr="00D14DEF">
          <w:rPr>
            <w:rStyle w:val="Hyperlink"/>
            <w:rFonts w:ascii="Tahoma" w:hAnsi="Tahoma" w:cs="Tahoma"/>
            <w:noProof/>
          </w:rPr>
          <w:t>2.</w:t>
        </w:r>
        <w:r w:rsidR="00F73A55" w:rsidRPr="00D14DEF">
          <w:rPr>
            <w:rFonts w:ascii="Tahoma" w:eastAsiaTheme="minorEastAsia" w:hAnsi="Tahoma" w:cs="Tahoma"/>
            <w:noProof/>
            <w:lang w:eastAsia="en-US"/>
          </w:rPr>
          <w:tab/>
        </w:r>
        <w:r w:rsidR="00F73A55" w:rsidRPr="00D14DEF">
          <w:rPr>
            <w:rStyle w:val="Hyperlink"/>
            <w:rFonts w:ascii="Tahoma" w:hAnsi="Tahoma" w:cs="Tahoma"/>
            <w:noProof/>
          </w:rPr>
          <w:t>Publicarea cu întârziere și actualizarea valorilor CZC (Secțiunea 6.8)</w:t>
        </w:r>
        <w:r w:rsidR="00F73A55" w:rsidRPr="00D14DEF">
          <w:rPr>
            <w:rFonts w:ascii="Tahoma" w:hAnsi="Tahoma" w:cs="Tahoma"/>
            <w:noProof/>
            <w:webHidden/>
          </w:rPr>
          <w:tab/>
        </w:r>
        <w:r w:rsidR="00F73A55" w:rsidRPr="00D14DEF">
          <w:rPr>
            <w:rFonts w:ascii="Tahoma" w:hAnsi="Tahoma" w:cs="Tahoma"/>
            <w:noProof/>
            <w:webHidden/>
          </w:rPr>
          <w:fldChar w:fldCharType="begin"/>
        </w:r>
        <w:r w:rsidR="00F73A55" w:rsidRPr="00D14DEF">
          <w:rPr>
            <w:rFonts w:ascii="Tahoma" w:hAnsi="Tahoma" w:cs="Tahoma"/>
            <w:noProof/>
            <w:webHidden/>
          </w:rPr>
          <w:instrText xml:space="preserve"> PAGEREF _Toc73709372 \h </w:instrText>
        </w:r>
        <w:r w:rsidR="00F73A55" w:rsidRPr="00D14DEF">
          <w:rPr>
            <w:rFonts w:ascii="Tahoma" w:hAnsi="Tahoma" w:cs="Tahoma"/>
            <w:noProof/>
            <w:webHidden/>
          </w:rPr>
        </w:r>
        <w:r w:rsidR="00F73A55" w:rsidRPr="00D14DEF">
          <w:rPr>
            <w:rFonts w:ascii="Tahoma" w:hAnsi="Tahoma" w:cs="Tahoma"/>
            <w:noProof/>
            <w:webHidden/>
          </w:rPr>
          <w:fldChar w:fldCharType="separate"/>
        </w:r>
        <w:r w:rsidR="00341C1A">
          <w:rPr>
            <w:rFonts w:ascii="Tahoma" w:hAnsi="Tahoma" w:cs="Tahoma"/>
            <w:noProof/>
            <w:webHidden/>
          </w:rPr>
          <w:t>3</w:t>
        </w:r>
        <w:r w:rsidR="00F73A55" w:rsidRPr="00D14DEF">
          <w:rPr>
            <w:rFonts w:ascii="Tahoma" w:hAnsi="Tahoma" w:cs="Tahoma"/>
            <w:noProof/>
            <w:webHidden/>
          </w:rPr>
          <w:fldChar w:fldCharType="end"/>
        </w:r>
      </w:hyperlink>
    </w:p>
    <w:p w14:paraId="714ECB12" w14:textId="73A08604" w:rsidR="00F73A55" w:rsidRPr="00D14DEF" w:rsidRDefault="00F50C0C">
      <w:pPr>
        <w:pStyle w:val="TOC2"/>
        <w:tabs>
          <w:tab w:val="left" w:pos="660"/>
          <w:tab w:val="right" w:leader="dot" w:pos="9911"/>
        </w:tabs>
        <w:rPr>
          <w:rFonts w:ascii="Tahoma" w:eastAsiaTheme="minorEastAsia" w:hAnsi="Tahoma" w:cs="Tahoma"/>
          <w:noProof/>
          <w:lang w:eastAsia="en-US"/>
        </w:rPr>
      </w:pPr>
      <w:hyperlink w:anchor="_Toc73709373" w:history="1">
        <w:r w:rsidR="00F73A55" w:rsidRPr="00D14DEF">
          <w:rPr>
            <w:rStyle w:val="Hyperlink"/>
            <w:rFonts w:ascii="Tahoma" w:hAnsi="Tahoma" w:cs="Tahoma"/>
            <w:noProof/>
          </w:rPr>
          <w:t>3.</w:t>
        </w:r>
        <w:r w:rsidR="00F73A55" w:rsidRPr="00D14DEF">
          <w:rPr>
            <w:rFonts w:ascii="Tahoma" w:eastAsiaTheme="minorEastAsia" w:hAnsi="Tahoma" w:cs="Tahoma"/>
            <w:noProof/>
            <w:lang w:eastAsia="en-US"/>
          </w:rPr>
          <w:tab/>
        </w:r>
        <w:r w:rsidR="00F73A55" w:rsidRPr="00D14DEF">
          <w:rPr>
            <w:rStyle w:val="Hyperlink"/>
            <w:rFonts w:ascii="Tahoma" w:hAnsi="Tahoma" w:cs="Tahoma"/>
            <w:noProof/>
          </w:rPr>
          <w:t>Întârzierea publicării rezultatelor (Secțiunea 6.9)</w:t>
        </w:r>
        <w:r w:rsidR="00F73A55" w:rsidRPr="00D14DEF">
          <w:rPr>
            <w:rFonts w:ascii="Tahoma" w:hAnsi="Tahoma" w:cs="Tahoma"/>
            <w:noProof/>
            <w:webHidden/>
          </w:rPr>
          <w:tab/>
        </w:r>
        <w:r w:rsidR="00F73A55" w:rsidRPr="00D14DEF">
          <w:rPr>
            <w:rFonts w:ascii="Tahoma" w:hAnsi="Tahoma" w:cs="Tahoma"/>
            <w:noProof/>
            <w:webHidden/>
          </w:rPr>
          <w:fldChar w:fldCharType="begin"/>
        </w:r>
        <w:r w:rsidR="00F73A55" w:rsidRPr="00D14DEF">
          <w:rPr>
            <w:rFonts w:ascii="Tahoma" w:hAnsi="Tahoma" w:cs="Tahoma"/>
            <w:noProof/>
            <w:webHidden/>
          </w:rPr>
          <w:instrText xml:space="preserve"> PAGEREF _Toc73709373 \h </w:instrText>
        </w:r>
        <w:r w:rsidR="00F73A55" w:rsidRPr="00D14DEF">
          <w:rPr>
            <w:rFonts w:ascii="Tahoma" w:hAnsi="Tahoma" w:cs="Tahoma"/>
            <w:noProof/>
            <w:webHidden/>
          </w:rPr>
        </w:r>
        <w:r w:rsidR="00F73A55" w:rsidRPr="00D14DEF">
          <w:rPr>
            <w:rFonts w:ascii="Tahoma" w:hAnsi="Tahoma" w:cs="Tahoma"/>
            <w:noProof/>
            <w:webHidden/>
          </w:rPr>
          <w:fldChar w:fldCharType="separate"/>
        </w:r>
        <w:r w:rsidR="00341C1A">
          <w:rPr>
            <w:rFonts w:ascii="Tahoma" w:hAnsi="Tahoma" w:cs="Tahoma"/>
            <w:noProof/>
            <w:webHidden/>
          </w:rPr>
          <w:t>4</w:t>
        </w:r>
        <w:r w:rsidR="00F73A55" w:rsidRPr="00D14DEF">
          <w:rPr>
            <w:rFonts w:ascii="Tahoma" w:hAnsi="Tahoma" w:cs="Tahoma"/>
            <w:noProof/>
            <w:webHidden/>
          </w:rPr>
          <w:fldChar w:fldCharType="end"/>
        </w:r>
      </w:hyperlink>
    </w:p>
    <w:p w14:paraId="76D1708A" w14:textId="35C7579D" w:rsidR="00F73A55" w:rsidRPr="00D14DEF" w:rsidRDefault="00F50C0C">
      <w:pPr>
        <w:pStyle w:val="TOC2"/>
        <w:tabs>
          <w:tab w:val="left" w:pos="660"/>
          <w:tab w:val="right" w:leader="dot" w:pos="9911"/>
        </w:tabs>
        <w:rPr>
          <w:rFonts w:ascii="Tahoma" w:eastAsiaTheme="minorEastAsia" w:hAnsi="Tahoma" w:cs="Tahoma"/>
          <w:noProof/>
          <w:lang w:eastAsia="en-US"/>
        </w:rPr>
      </w:pPr>
      <w:hyperlink w:anchor="_Toc73709374" w:history="1">
        <w:r w:rsidR="00F73A55" w:rsidRPr="00D14DEF">
          <w:rPr>
            <w:rStyle w:val="Hyperlink"/>
            <w:rFonts w:ascii="Tahoma" w:hAnsi="Tahoma" w:cs="Tahoma"/>
            <w:noProof/>
          </w:rPr>
          <w:t>4.</w:t>
        </w:r>
        <w:r w:rsidR="00F73A55" w:rsidRPr="00D14DEF">
          <w:rPr>
            <w:rFonts w:ascii="Tahoma" w:eastAsiaTheme="minorEastAsia" w:hAnsi="Tahoma" w:cs="Tahoma"/>
            <w:noProof/>
            <w:lang w:eastAsia="en-US"/>
          </w:rPr>
          <w:tab/>
        </w:r>
        <w:r w:rsidR="00F73A55" w:rsidRPr="00D14DEF">
          <w:rPr>
            <w:rStyle w:val="Hyperlink"/>
            <w:rFonts w:ascii="Tahoma" w:hAnsi="Tahoma" w:cs="Tahoma"/>
            <w:noProof/>
          </w:rPr>
          <w:t>Decuplarea totală timpurie (decuplare cunoscută în avans) (Secțiunea 6.10-A)</w:t>
        </w:r>
        <w:r w:rsidR="00F73A55" w:rsidRPr="00D14DEF">
          <w:rPr>
            <w:rFonts w:ascii="Tahoma" w:hAnsi="Tahoma" w:cs="Tahoma"/>
            <w:noProof/>
            <w:webHidden/>
          </w:rPr>
          <w:tab/>
        </w:r>
        <w:r w:rsidR="00F73A55" w:rsidRPr="00D14DEF">
          <w:rPr>
            <w:rFonts w:ascii="Tahoma" w:hAnsi="Tahoma" w:cs="Tahoma"/>
            <w:noProof/>
            <w:webHidden/>
          </w:rPr>
          <w:fldChar w:fldCharType="begin"/>
        </w:r>
        <w:r w:rsidR="00F73A55" w:rsidRPr="00D14DEF">
          <w:rPr>
            <w:rFonts w:ascii="Tahoma" w:hAnsi="Tahoma" w:cs="Tahoma"/>
            <w:noProof/>
            <w:webHidden/>
          </w:rPr>
          <w:instrText xml:space="preserve"> PAGEREF _Toc73709374 \h </w:instrText>
        </w:r>
        <w:r w:rsidR="00F73A55" w:rsidRPr="00D14DEF">
          <w:rPr>
            <w:rFonts w:ascii="Tahoma" w:hAnsi="Tahoma" w:cs="Tahoma"/>
            <w:noProof/>
            <w:webHidden/>
          </w:rPr>
        </w:r>
        <w:r w:rsidR="00F73A55" w:rsidRPr="00D14DEF">
          <w:rPr>
            <w:rFonts w:ascii="Tahoma" w:hAnsi="Tahoma" w:cs="Tahoma"/>
            <w:noProof/>
            <w:webHidden/>
          </w:rPr>
          <w:fldChar w:fldCharType="separate"/>
        </w:r>
        <w:r w:rsidR="00341C1A">
          <w:rPr>
            <w:rFonts w:ascii="Tahoma" w:hAnsi="Tahoma" w:cs="Tahoma"/>
            <w:noProof/>
            <w:webHidden/>
          </w:rPr>
          <w:t>5</w:t>
        </w:r>
        <w:r w:rsidR="00F73A55" w:rsidRPr="00D14DEF">
          <w:rPr>
            <w:rFonts w:ascii="Tahoma" w:hAnsi="Tahoma" w:cs="Tahoma"/>
            <w:noProof/>
            <w:webHidden/>
          </w:rPr>
          <w:fldChar w:fldCharType="end"/>
        </w:r>
      </w:hyperlink>
    </w:p>
    <w:p w14:paraId="5BD759D7" w14:textId="2C1B89C6" w:rsidR="00F73A55" w:rsidRPr="00D14DEF" w:rsidRDefault="00F50C0C">
      <w:pPr>
        <w:pStyle w:val="TOC2"/>
        <w:tabs>
          <w:tab w:val="left" w:pos="660"/>
          <w:tab w:val="right" w:leader="dot" w:pos="9911"/>
        </w:tabs>
        <w:rPr>
          <w:rFonts w:ascii="Tahoma" w:eastAsiaTheme="minorEastAsia" w:hAnsi="Tahoma" w:cs="Tahoma"/>
          <w:noProof/>
          <w:lang w:eastAsia="en-US"/>
        </w:rPr>
      </w:pPr>
      <w:hyperlink w:anchor="_Toc73709375" w:history="1">
        <w:r w:rsidR="00F73A55" w:rsidRPr="00D14DEF">
          <w:rPr>
            <w:rStyle w:val="Hyperlink"/>
            <w:rFonts w:ascii="Tahoma" w:hAnsi="Tahoma" w:cs="Tahoma"/>
            <w:noProof/>
          </w:rPr>
          <w:t>5.</w:t>
        </w:r>
        <w:r w:rsidR="00F73A55" w:rsidRPr="00D14DEF">
          <w:rPr>
            <w:rFonts w:ascii="Tahoma" w:eastAsiaTheme="minorEastAsia" w:hAnsi="Tahoma" w:cs="Tahoma"/>
            <w:noProof/>
            <w:lang w:eastAsia="en-US"/>
          </w:rPr>
          <w:tab/>
        </w:r>
        <w:r w:rsidR="00F73A55" w:rsidRPr="00D14DEF">
          <w:rPr>
            <w:rStyle w:val="Hyperlink"/>
            <w:rFonts w:ascii="Tahoma" w:hAnsi="Tahoma" w:cs="Tahoma"/>
            <w:noProof/>
          </w:rPr>
          <w:t>Decuplarea totală declarată în timpul procesului de cuplare (Secțiunea 6.10-B)</w:t>
        </w:r>
        <w:r w:rsidR="00F73A55" w:rsidRPr="00D14DEF">
          <w:rPr>
            <w:rFonts w:ascii="Tahoma" w:hAnsi="Tahoma" w:cs="Tahoma"/>
            <w:noProof/>
            <w:webHidden/>
          </w:rPr>
          <w:tab/>
        </w:r>
        <w:r w:rsidR="00F73A55" w:rsidRPr="00D14DEF">
          <w:rPr>
            <w:rFonts w:ascii="Tahoma" w:hAnsi="Tahoma" w:cs="Tahoma"/>
            <w:noProof/>
            <w:webHidden/>
          </w:rPr>
          <w:fldChar w:fldCharType="begin"/>
        </w:r>
        <w:r w:rsidR="00F73A55" w:rsidRPr="00D14DEF">
          <w:rPr>
            <w:rFonts w:ascii="Tahoma" w:hAnsi="Tahoma" w:cs="Tahoma"/>
            <w:noProof/>
            <w:webHidden/>
          </w:rPr>
          <w:instrText xml:space="preserve"> PAGEREF _Toc73709375 \h </w:instrText>
        </w:r>
        <w:r w:rsidR="00F73A55" w:rsidRPr="00D14DEF">
          <w:rPr>
            <w:rFonts w:ascii="Tahoma" w:hAnsi="Tahoma" w:cs="Tahoma"/>
            <w:noProof/>
            <w:webHidden/>
          </w:rPr>
        </w:r>
        <w:r w:rsidR="00F73A55" w:rsidRPr="00D14DEF">
          <w:rPr>
            <w:rFonts w:ascii="Tahoma" w:hAnsi="Tahoma" w:cs="Tahoma"/>
            <w:noProof/>
            <w:webHidden/>
          </w:rPr>
          <w:fldChar w:fldCharType="separate"/>
        </w:r>
        <w:r w:rsidR="00341C1A">
          <w:rPr>
            <w:rFonts w:ascii="Tahoma" w:hAnsi="Tahoma" w:cs="Tahoma"/>
            <w:noProof/>
            <w:webHidden/>
          </w:rPr>
          <w:t>7</w:t>
        </w:r>
        <w:r w:rsidR="00F73A55" w:rsidRPr="00D14DEF">
          <w:rPr>
            <w:rFonts w:ascii="Tahoma" w:hAnsi="Tahoma" w:cs="Tahoma"/>
            <w:noProof/>
            <w:webHidden/>
          </w:rPr>
          <w:fldChar w:fldCharType="end"/>
        </w:r>
      </w:hyperlink>
    </w:p>
    <w:p w14:paraId="6F9E62BF" w14:textId="710533F3" w:rsidR="00F73A55" w:rsidRPr="00D14DEF" w:rsidRDefault="00F50C0C">
      <w:pPr>
        <w:pStyle w:val="TOC2"/>
        <w:tabs>
          <w:tab w:val="left" w:pos="660"/>
          <w:tab w:val="right" w:leader="dot" w:pos="9911"/>
        </w:tabs>
        <w:rPr>
          <w:rFonts w:ascii="Tahoma" w:eastAsiaTheme="minorEastAsia" w:hAnsi="Tahoma" w:cs="Tahoma"/>
          <w:noProof/>
          <w:lang w:eastAsia="en-US"/>
        </w:rPr>
      </w:pPr>
      <w:hyperlink w:anchor="_Toc73709376" w:history="1">
        <w:r w:rsidR="00F73A55" w:rsidRPr="00D14DEF">
          <w:rPr>
            <w:rStyle w:val="Hyperlink"/>
            <w:rFonts w:ascii="Tahoma" w:hAnsi="Tahoma" w:cs="Tahoma"/>
            <w:noProof/>
          </w:rPr>
          <w:t>6.</w:t>
        </w:r>
        <w:r w:rsidR="00F73A55" w:rsidRPr="00D14DEF">
          <w:rPr>
            <w:rFonts w:ascii="Tahoma" w:eastAsiaTheme="minorEastAsia" w:hAnsi="Tahoma" w:cs="Tahoma"/>
            <w:noProof/>
            <w:lang w:eastAsia="en-US"/>
          </w:rPr>
          <w:tab/>
        </w:r>
        <w:r w:rsidR="00F73A55" w:rsidRPr="00D14DEF">
          <w:rPr>
            <w:rStyle w:val="Hyperlink"/>
            <w:rFonts w:ascii="Tahoma" w:hAnsi="Tahoma" w:cs="Tahoma"/>
            <w:noProof/>
          </w:rPr>
          <w:t>Decuplarea parțială timpurie (Secțiunea 6.10-C)</w:t>
        </w:r>
        <w:r w:rsidR="00F73A55" w:rsidRPr="00D14DEF">
          <w:rPr>
            <w:rFonts w:ascii="Tahoma" w:hAnsi="Tahoma" w:cs="Tahoma"/>
            <w:noProof/>
            <w:webHidden/>
          </w:rPr>
          <w:tab/>
        </w:r>
        <w:r w:rsidR="00F73A55" w:rsidRPr="00D14DEF">
          <w:rPr>
            <w:rFonts w:ascii="Tahoma" w:hAnsi="Tahoma" w:cs="Tahoma"/>
            <w:noProof/>
            <w:webHidden/>
          </w:rPr>
          <w:fldChar w:fldCharType="begin"/>
        </w:r>
        <w:r w:rsidR="00F73A55" w:rsidRPr="00D14DEF">
          <w:rPr>
            <w:rFonts w:ascii="Tahoma" w:hAnsi="Tahoma" w:cs="Tahoma"/>
            <w:noProof/>
            <w:webHidden/>
          </w:rPr>
          <w:instrText xml:space="preserve"> PAGEREF _Toc73709376 \h </w:instrText>
        </w:r>
        <w:r w:rsidR="00F73A55" w:rsidRPr="00D14DEF">
          <w:rPr>
            <w:rFonts w:ascii="Tahoma" w:hAnsi="Tahoma" w:cs="Tahoma"/>
            <w:noProof/>
            <w:webHidden/>
          </w:rPr>
        </w:r>
        <w:r w:rsidR="00F73A55" w:rsidRPr="00D14DEF">
          <w:rPr>
            <w:rFonts w:ascii="Tahoma" w:hAnsi="Tahoma" w:cs="Tahoma"/>
            <w:noProof/>
            <w:webHidden/>
          </w:rPr>
          <w:fldChar w:fldCharType="separate"/>
        </w:r>
        <w:r w:rsidR="00341C1A">
          <w:rPr>
            <w:rFonts w:ascii="Tahoma" w:hAnsi="Tahoma" w:cs="Tahoma"/>
            <w:noProof/>
            <w:webHidden/>
          </w:rPr>
          <w:t>10</w:t>
        </w:r>
        <w:r w:rsidR="00F73A55" w:rsidRPr="00D14DEF">
          <w:rPr>
            <w:rFonts w:ascii="Tahoma" w:hAnsi="Tahoma" w:cs="Tahoma"/>
            <w:noProof/>
            <w:webHidden/>
          </w:rPr>
          <w:fldChar w:fldCharType="end"/>
        </w:r>
      </w:hyperlink>
    </w:p>
    <w:p w14:paraId="2A3F2AD4" w14:textId="71265D77" w:rsidR="00F73A55" w:rsidRPr="00D14DEF" w:rsidRDefault="00F50C0C">
      <w:pPr>
        <w:pStyle w:val="TOC2"/>
        <w:tabs>
          <w:tab w:val="left" w:pos="660"/>
          <w:tab w:val="right" w:leader="dot" w:pos="9911"/>
        </w:tabs>
        <w:rPr>
          <w:rFonts w:ascii="Tahoma" w:eastAsiaTheme="minorEastAsia" w:hAnsi="Tahoma" w:cs="Tahoma"/>
          <w:noProof/>
          <w:lang w:eastAsia="en-US"/>
        </w:rPr>
      </w:pPr>
      <w:hyperlink w:anchor="_Toc73709377" w:history="1">
        <w:r w:rsidR="00F73A55" w:rsidRPr="00D14DEF">
          <w:rPr>
            <w:rStyle w:val="Hyperlink"/>
            <w:rFonts w:ascii="Tahoma" w:hAnsi="Tahoma" w:cs="Tahoma"/>
            <w:noProof/>
          </w:rPr>
          <w:t>7.</w:t>
        </w:r>
        <w:r w:rsidR="00F73A55" w:rsidRPr="00D14DEF">
          <w:rPr>
            <w:rFonts w:ascii="Tahoma" w:eastAsiaTheme="minorEastAsia" w:hAnsi="Tahoma" w:cs="Tahoma"/>
            <w:noProof/>
            <w:lang w:eastAsia="en-US"/>
          </w:rPr>
          <w:tab/>
        </w:r>
        <w:r w:rsidR="00F73A55" w:rsidRPr="00D14DEF">
          <w:rPr>
            <w:rStyle w:val="Hyperlink"/>
            <w:rFonts w:ascii="Tahoma" w:hAnsi="Tahoma" w:cs="Tahoma"/>
            <w:noProof/>
          </w:rPr>
          <w:t>Decuplarea parțială din motive de CZC (Secțiunea 6.10-D)</w:t>
        </w:r>
        <w:r w:rsidR="00F73A55" w:rsidRPr="00D14DEF">
          <w:rPr>
            <w:rFonts w:ascii="Tahoma" w:hAnsi="Tahoma" w:cs="Tahoma"/>
            <w:noProof/>
            <w:webHidden/>
          </w:rPr>
          <w:tab/>
        </w:r>
        <w:r w:rsidR="00F73A55" w:rsidRPr="00D14DEF">
          <w:rPr>
            <w:rFonts w:ascii="Tahoma" w:hAnsi="Tahoma" w:cs="Tahoma"/>
            <w:noProof/>
            <w:webHidden/>
          </w:rPr>
          <w:fldChar w:fldCharType="begin"/>
        </w:r>
        <w:r w:rsidR="00F73A55" w:rsidRPr="00D14DEF">
          <w:rPr>
            <w:rFonts w:ascii="Tahoma" w:hAnsi="Tahoma" w:cs="Tahoma"/>
            <w:noProof/>
            <w:webHidden/>
          </w:rPr>
          <w:instrText xml:space="preserve"> PAGEREF _Toc73709377 \h </w:instrText>
        </w:r>
        <w:r w:rsidR="00F73A55" w:rsidRPr="00D14DEF">
          <w:rPr>
            <w:rFonts w:ascii="Tahoma" w:hAnsi="Tahoma" w:cs="Tahoma"/>
            <w:noProof/>
            <w:webHidden/>
          </w:rPr>
        </w:r>
        <w:r w:rsidR="00F73A55" w:rsidRPr="00D14DEF">
          <w:rPr>
            <w:rFonts w:ascii="Tahoma" w:hAnsi="Tahoma" w:cs="Tahoma"/>
            <w:noProof/>
            <w:webHidden/>
          </w:rPr>
          <w:fldChar w:fldCharType="separate"/>
        </w:r>
        <w:r w:rsidR="00341C1A">
          <w:rPr>
            <w:rFonts w:ascii="Tahoma" w:hAnsi="Tahoma" w:cs="Tahoma"/>
            <w:noProof/>
            <w:webHidden/>
          </w:rPr>
          <w:t>13</w:t>
        </w:r>
        <w:r w:rsidR="00F73A55" w:rsidRPr="00D14DEF">
          <w:rPr>
            <w:rFonts w:ascii="Tahoma" w:hAnsi="Tahoma" w:cs="Tahoma"/>
            <w:noProof/>
            <w:webHidden/>
          </w:rPr>
          <w:fldChar w:fldCharType="end"/>
        </w:r>
      </w:hyperlink>
    </w:p>
    <w:p w14:paraId="545AE127" w14:textId="12CB7BB3" w:rsidR="00F73A55" w:rsidRPr="00D14DEF" w:rsidRDefault="00F50C0C">
      <w:pPr>
        <w:pStyle w:val="TOC2"/>
        <w:tabs>
          <w:tab w:val="left" w:pos="660"/>
          <w:tab w:val="right" w:leader="dot" w:pos="9911"/>
        </w:tabs>
        <w:rPr>
          <w:rFonts w:ascii="Tahoma" w:eastAsiaTheme="minorEastAsia" w:hAnsi="Tahoma" w:cs="Tahoma"/>
          <w:noProof/>
          <w:lang w:eastAsia="en-US"/>
        </w:rPr>
      </w:pPr>
      <w:hyperlink w:anchor="_Toc73709378" w:history="1">
        <w:r w:rsidR="00F73A55" w:rsidRPr="00D14DEF">
          <w:rPr>
            <w:rStyle w:val="Hyperlink"/>
            <w:rFonts w:ascii="Tahoma" w:hAnsi="Tahoma" w:cs="Tahoma"/>
            <w:noProof/>
            <w:lang w:val="fr-FR"/>
          </w:rPr>
          <w:t>8.</w:t>
        </w:r>
        <w:r w:rsidR="00F73A55" w:rsidRPr="00D14DEF">
          <w:rPr>
            <w:rFonts w:ascii="Tahoma" w:eastAsiaTheme="minorEastAsia" w:hAnsi="Tahoma" w:cs="Tahoma"/>
            <w:noProof/>
            <w:lang w:eastAsia="en-US"/>
          </w:rPr>
          <w:tab/>
        </w:r>
        <w:r w:rsidR="00F73A55" w:rsidRPr="00D14DEF">
          <w:rPr>
            <w:rStyle w:val="Hyperlink"/>
            <w:rFonts w:ascii="Tahoma" w:hAnsi="Tahoma" w:cs="Tahoma"/>
            <w:noProof/>
            <w:lang w:val="fr-FR"/>
          </w:rPr>
          <w:t xml:space="preserve">Decuplarea parțială din alte motive </w:t>
        </w:r>
        <w:r w:rsidR="00F73A55" w:rsidRPr="00D14DEF">
          <w:rPr>
            <w:rStyle w:val="Hyperlink"/>
            <w:rFonts w:ascii="Tahoma" w:hAnsi="Tahoma" w:cs="Tahoma"/>
            <w:noProof/>
            <w:lang w:val="ro-RO"/>
          </w:rPr>
          <w:t>decât lipsă de CZC</w:t>
        </w:r>
        <w:r w:rsidR="00F73A55" w:rsidRPr="00D14DEF">
          <w:rPr>
            <w:rStyle w:val="Hyperlink"/>
            <w:rFonts w:ascii="Tahoma" w:hAnsi="Tahoma" w:cs="Tahoma"/>
            <w:noProof/>
            <w:lang w:val="fr-FR"/>
          </w:rPr>
          <w:t xml:space="preserve"> (Secțiunea 6.10-E)</w:t>
        </w:r>
        <w:r w:rsidR="00F73A55" w:rsidRPr="00D14DEF">
          <w:rPr>
            <w:rFonts w:ascii="Tahoma" w:hAnsi="Tahoma" w:cs="Tahoma"/>
            <w:noProof/>
            <w:webHidden/>
          </w:rPr>
          <w:tab/>
        </w:r>
        <w:r w:rsidR="00F73A55" w:rsidRPr="00D14DEF">
          <w:rPr>
            <w:rFonts w:ascii="Tahoma" w:hAnsi="Tahoma" w:cs="Tahoma"/>
            <w:noProof/>
            <w:webHidden/>
          </w:rPr>
          <w:fldChar w:fldCharType="begin"/>
        </w:r>
        <w:r w:rsidR="00F73A55" w:rsidRPr="00D14DEF">
          <w:rPr>
            <w:rFonts w:ascii="Tahoma" w:hAnsi="Tahoma" w:cs="Tahoma"/>
            <w:noProof/>
            <w:webHidden/>
          </w:rPr>
          <w:instrText xml:space="preserve"> PAGEREF _Toc73709378 \h </w:instrText>
        </w:r>
        <w:r w:rsidR="00F73A55" w:rsidRPr="00D14DEF">
          <w:rPr>
            <w:rFonts w:ascii="Tahoma" w:hAnsi="Tahoma" w:cs="Tahoma"/>
            <w:noProof/>
            <w:webHidden/>
          </w:rPr>
        </w:r>
        <w:r w:rsidR="00F73A55" w:rsidRPr="00D14DEF">
          <w:rPr>
            <w:rFonts w:ascii="Tahoma" w:hAnsi="Tahoma" w:cs="Tahoma"/>
            <w:noProof/>
            <w:webHidden/>
          </w:rPr>
          <w:fldChar w:fldCharType="separate"/>
        </w:r>
        <w:r w:rsidR="00341C1A">
          <w:rPr>
            <w:rFonts w:ascii="Tahoma" w:hAnsi="Tahoma" w:cs="Tahoma"/>
            <w:noProof/>
            <w:webHidden/>
          </w:rPr>
          <w:t>14</w:t>
        </w:r>
        <w:r w:rsidR="00F73A55" w:rsidRPr="00D14DEF">
          <w:rPr>
            <w:rFonts w:ascii="Tahoma" w:hAnsi="Tahoma" w:cs="Tahoma"/>
            <w:noProof/>
            <w:webHidden/>
          </w:rPr>
          <w:fldChar w:fldCharType="end"/>
        </w:r>
      </w:hyperlink>
    </w:p>
    <w:p w14:paraId="40CEA3E7" w14:textId="26DBA1AF" w:rsidR="00742BC7" w:rsidRPr="004A155C" w:rsidRDefault="00F73A55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D14DEF">
        <w:rPr>
          <w:rFonts w:ascii="Tahoma" w:hAnsi="Tahoma" w:cs="Tahoma"/>
          <w:lang w:val="ro-RO"/>
        </w:rPr>
        <w:fldChar w:fldCharType="end"/>
      </w:r>
    </w:p>
    <w:p w14:paraId="5272B0DB" w14:textId="77777777" w:rsidR="009866A4" w:rsidRPr="004A155C" w:rsidRDefault="009866A4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14F79688" w14:textId="141271D6" w:rsidR="009866A4" w:rsidRPr="008C0876" w:rsidRDefault="009866A4" w:rsidP="00D14DEF">
      <w:pPr>
        <w:pStyle w:val="Heading2"/>
      </w:pPr>
      <w:bookmarkStart w:id="4" w:name="_Toc399679376"/>
      <w:bookmarkStart w:id="5" w:name="_Toc72263014"/>
      <w:bookmarkStart w:id="6" w:name="_Toc73709371"/>
      <w:proofErr w:type="spellStart"/>
      <w:r w:rsidRPr="00341C1A">
        <w:t>Declanșare</w:t>
      </w:r>
      <w:r w:rsidR="00CF1A7D" w:rsidRPr="00341C1A">
        <w:t>a</w:t>
      </w:r>
      <w:proofErr w:type="spellEnd"/>
      <w:r w:rsidRPr="00341C1A">
        <w:t xml:space="preserve"> </w:t>
      </w:r>
      <w:proofErr w:type="spellStart"/>
      <w:r w:rsidRPr="00341C1A">
        <w:t>licitație</w:t>
      </w:r>
      <w:r w:rsidR="00CF1A7D" w:rsidRPr="008C0876">
        <w:t>i</w:t>
      </w:r>
      <w:proofErr w:type="spellEnd"/>
      <w:r w:rsidRPr="008C0876">
        <w:t xml:space="preserve"> </w:t>
      </w:r>
      <w:proofErr w:type="spellStart"/>
      <w:r w:rsidRPr="008C0876">
        <w:t>secundar</w:t>
      </w:r>
      <w:r w:rsidR="00CF1A7D" w:rsidRPr="008C0876">
        <w:t>e</w:t>
      </w:r>
      <w:bookmarkEnd w:id="4"/>
      <w:proofErr w:type="spellEnd"/>
      <w:r w:rsidR="00C26C57" w:rsidRPr="008C0876">
        <w:t xml:space="preserve"> (</w:t>
      </w:r>
      <w:proofErr w:type="spellStart"/>
      <w:r w:rsidR="00C26C57" w:rsidRPr="008C0876">
        <w:t>Secțiunea</w:t>
      </w:r>
      <w:proofErr w:type="spellEnd"/>
      <w:r w:rsidR="00C26C57" w:rsidRPr="008C0876">
        <w:t xml:space="preserve"> 6.</w:t>
      </w:r>
      <w:r w:rsidR="00780E93" w:rsidRPr="008C0876">
        <w:t>7</w:t>
      </w:r>
      <w:r w:rsidR="00C26C57" w:rsidRPr="008C0876">
        <w:t>)</w:t>
      </w:r>
      <w:bookmarkEnd w:id="5"/>
      <w:bookmarkEnd w:id="6"/>
    </w:p>
    <w:p w14:paraId="79569221" w14:textId="1509C5D7" w:rsidR="009866A4" w:rsidRPr="004A155C" w:rsidRDefault="009866A4" w:rsidP="00CF69AE">
      <w:pPr>
        <w:pStyle w:val="ListParagraph"/>
        <w:numPr>
          <w:ilvl w:val="0"/>
          <w:numId w:val="35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="00E276AB" w:rsidRPr="004A155C">
        <w:rPr>
          <w:rFonts w:ascii="Tahoma" w:hAnsi="Tahoma" w:cs="Tahoma"/>
          <w:b/>
          <w:bCs/>
          <w:i/>
          <w:iCs/>
          <w:lang w:val="ro-RO"/>
        </w:rPr>
        <w:t>ExC_01</w:t>
      </w:r>
      <w:r w:rsidR="00E276AB" w:rsidRPr="004A155C">
        <w:rPr>
          <w:rFonts w:ascii="Tahoma" w:hAnsi="Tahoma" w:cs="Tahoma"/>
          <w:i/>
          <w:iCs/>
          <w:lang w:val="ro-RO"/>
        </w:rPr>
        <w:t>: Prețul prag a fost atins - Redeschiderea registrului ofertelor / Thresholds reached - Reopening of the order books</w:t>
      </w:r>
      <w:r w:rsidRPr="004A155C">
        <w:rPr>
          <w:rFonts w:ascii="Tahoma" w:hAnsi="Tahoma" w:cs="Tahoma"/>
          <w:lang w:val="ro-RO"/>
        </w:rPr>
        <w:t>.</w:t>
      </w:r>
    </w:p>
    <w:p w14:paraId="0930FB12" w14:textId="353C8195" w:rsidR="009866A4" w:rsidRPr="004A155C" w:rsidRDefault="009866A4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cf. Deciziei Comitetului de incidente</w:t>
      </w:r>
      <w:r w:rsidR="009A1C36" w:rsidRPr="004A155C">
        <w:rPr>
          <w:rFonts w:ascii="Tahoma" w:hAnsi="Tahoma" w:cs="Tahoma"/>
          <w:lang w:val="ro-RO"/>
        </w:rPr>
        <w:t xml:space="preserve"> </w:t>
      </w:r>
    </w:p>
    <w:p w14:paraId="371C976A" w14:textId="0739866E" w:rsidR="00D73F63" w:rsidRPr="004A155C" w:rsidRDefault="00D73F63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Observatie: În cazul în care mesajul </w:t>
      </w:r>
      <w:r w:rsidR="00E276AB" w:rsidRPr="004A155C">
        <w:rPr>
          <w:rFonts w:ascii="Tahoma" w:hAnsi="Tahoma" w:cs="Tahoma"/>
          <w:b/>
          <w:bCs/>
          <w:i/>
          <w:iCs/>
          <w:lang w:val="ro-RO"/>
        </w:rPr>
        <w:t>ExC_01</w:t>
      </w:r>
      <w:r w:rsidR="00E276AB" w:rsidRPr="004A155C">
        <w:rPr>
          <w:rFonts w:ascii="Tahoma" w:hAnsi="Tahoma" w:cs="Tahoma"/>
          <w:i/>
          <w:iCs/>
          <w:lang w:val="ro-RO"/>
        </w:rPr>
        <w:t>: Prețul prag a fost atins - Redeschiderea registrului ofertelor / Thresholds reached - Reopening of the order books</w:t>
      </w:r>
      <w:r w:rsidR="00E276AB" w:rsidRPr="004A155C" w:rsidDel="00E276AB">
        <w:rPr>
          <w:rFonts w:ascii="Tahoma" w:hAnsi="Tahoma" w:cs="Tahoma"/>
          <w:i/>
          <w:lang w:val="ro-RO"/>
        </w:rPr>
        <w:t xml:space="preserve"> </w:t>
      </w:r>
      <w:r w:rsidRPr="004A155C">
        <w:rPr>
          <w:rFonts w:ascii="Tahoma" w:hAnsi="Tahoma" w:cs="Tahoma"/>
          <w:lang w:val="ro-RO"/>
        </w:rPr>
        <w:t>a fost transmis înainte de 1</w:t>
      </w:r>
      <w:r w:rsidR="0047461D" w:rsidRPr="004A155C">
        <w:rPr>
          <w:rFonts w:ascii="Tahoma" w:hAnsi="Tahoma" w:cs="Tahoma"/>
          <w:lang w:val="ro-RO"/>
        </w:rPr>
        <w:t>2</w:t>
      </w:r>
      <w:r w:rsidRPr="004A155C">
        <w:rPr>
          <w:rFonts w:ascii="Tahoma" w:hAnsi="Tahoma" w:cs="Tahoma"/>
          <w:lang w:val="ro-RO"/>
        </w:rPr>
        <w:t>:4</w:t>
      </w:r>
      <w:r w:rsidR="0047461D" w:rsidRPr="004A155C">
        <w:rPr>
          <w:rFonts w:ascii="Tahoma" w:hAnsi="Tahoma" w:cs="Tahoma"/>
          <w:lang w:val="ro-RO"/>
        </w:rPr>
        <w:t>5</w:t>
      </w:r>
      <w:r w:rsidR="0008315B" w:rsidRPr="004A155C">
        <w:rPr>
          <w:rFonts w:ascii="Tahoma" w:hAnsi="Tahoma" w:cs="Tahoma"/>
          <w:lang w:val="ro-RO"/>
        </w:rPr>
        <w:t xml:space="preserve"> CET</w:t>
      </w:r>
      <w:r w:rsidRPr="004A155C">
        <w:rPr>
          <w:rFonts w:ascii="Tahoma" w:hAnsi="Tahoma" w:cs="Tahoma"/>
          <w:lang w:val="ro-RO"/>
        </w:rPr>
        <w:t xml:space="preserve">, nu se mai transmite mesajul </w:t>
      </w:r>
      <w:r w:rsidR="002B55E1" w:rsidRPr="004A155C">
        <w:rPr>
          <w:rFonts w:ascii="Tahoma" w:hAnsi="Tahoma" w:cs="Tahoma"/>
          <w:lang w:val="ro-RO"/>
        </w:rPr>
        <w:t xml:space="preserve">de </w:t>
      </w:r>
      <w:r w:rsidRPr="004A155C">
        <w:rPr>
          <w:rFonts w:ascii="Tahoma" w:hAnsi="Tahoma" w:cs="Tahoma"/>
          <w:lang w:val="ro-RO"/>
        </w:rPr>
        <w:t>întârziere</w:t>
      </w:r>
      <w:r w:rsidR="002B55E1" w:rsidRPr="004A155C">
        <w:rPr>
          <w:rFonts w:ascii="Tahoma" w:hAnsi="Tahoma" w:cs="Tahoma"/>
          <w:lang w:val="ro-RO"/>
        </w:rPr>
        <w:t xml:space="preserve"> </w:t>
      </w:r>
      <w:r w:rsidRPr="004A155C">
        <w:rPr>
          <w:rFonts w:ascii="Tahoma" w:hAnsi="Tahoma" w:cs="Tahoma"/>
          <w:lang w:val="ro-RO"/>
        </w:rPr>
        <w:t>a publicării rezultatelor (</w:t>
      </w:r>
      <w:r w:rsidRPr="004A155C">
        <w:rPr>
          <w:rFonts w:ascii="Tahoma" w:hAnsi="Tahoma" w:cs="Tahoma"/>
          <w:b/>
          <w:bCs/>
          <w:i/>
          <w:iCs/>
          <w:lang w:val="ro-RO"/>
        </w:rPr>
        <w:t>ExC_02</w:t>
      </w:r>
      <w:r w:rsidR="000F1C37" w:rsidRPr="004A155C">
        <w:rPr>
          <w:rFonts w:ascii="Tahoma" w:hAnsi="Tahoma" w:cs="Tahoma"/>
          <w:i/>
          <w:iCs/>
          <w:lang w:val="ro-RO"/>
        </w:rPr>
        <w:t>:</w:t>
      </w:r>
      <w:r w:rsidR="000F1C37" w:rsidRPr="004A155C">
        <w:rPr>
          <w:rFonts w:ascii="Tahoma" w:hAnsi="Tahoma" w:cs="Tahoma"/>
          <w:lang w:val="ro-RO"/>
        </w:rPr>
        <w:t xml:space="preserve"> </w:t>
      </w:r>
      <w:r w:rsidR="000F1C37" w:rsidRPr="004A155C">
        <w:rPr>
          <w:rFonts w:ascii="Tahoma" w:hAnsi="Tahoma" w:cs="Tahoma"/>
          <w:i/>
          <w:lang w:val="ro-RO"/>
        </w:rPr>
        <w:t>Publicarea rezultatelor cuplării piețelor întârzie / Delay in Market Coupling Results publication</w:t>
      </w:r>
      <w:r w:rsidRPr="004A155C">
        <w:rPr>
          <w:rFonts w:ascii="Tahoma" w:hAnsi="Tahoma" w:cs="Tahoma"/>
          <w:lang w:val="ro-RO"/>
        </w:rPr>
        <w:t>).</w:t>
      </w:r>
    </w:p>
    <w:p w14:paraId="5EE987FC" w14:textId="77777777" w:rsidR="009866A4" w:rsidRPr="004A155C" w:rsidRDefault="009866A4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</w:t>
      </w:r>
      <w:r w:rsidR="00EC30ED" w:rsidRPr="004A155C">
        <w:rPr>
          <w:rFonts w:ascii="Tahoma" w:hAnsi="Tahoma" w:cs="Tahoma"/>
          <w:lang w:val="ro-RO"/>
        </w:rPr>
        <w:t xml:space="preserve"> (anunțul va conține toate depășirile domeniului prețurilor prag din toate zonele de ofertare cuplate)</w:t>
      </w:r>
      <w:r w:rsidRPr="004A155C">
        <w:rPr>
          <w:rFonts w:ascii="Tahoma" w:hAnsi="Tahoma" w:cs="Tahoma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67800" w:rsidRPr="004A155C" w14:paraId="1EBCDD2F" w14:textId="77777777" w:rsidTr="003D307C">
        <w:tc>
          <w:tcPr>
            <w:tcW w:w="10137" w:type="dxa"/>
            <w:shd w:val="clear" w:color="auto" w:fill="EEECE1" w:themeFill="background2"/>
          </w:tcPr>
          <w:p w14:paraId="4012BD84" w14:textId="2ED23F11" w:rsidR="00C67800" w:rsidRPr="004A155C" w:rsidRDefault="00C67800" w:rsidP="00B15BDE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[ExC_01]: Prețul prag a fost atins - Redeschiderea Registr</w:t>
            </w:r>
            <w:r w:rsidR="00E276AB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ului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 Oferte</w:t>
            </w:r>
            <w:r w:rsidR="00E276AB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lor</w:t>
            </w:r>
            <w:r w:rsidR="00A82432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 / Thresholds reached - Reopening of the order books</w:t>
            </w:r>
          </w:p>
          <w:p w14:paraId="29FD4B2B" w14:textId="77777777" w:rsidR="00C67800" w:rsidRPr="004A155C" w:rsidRDefault="00C67800" w:rsidP="00B15BDE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7D9341CE" w14:textId="1766BC51" w:rsidR="00A82432" w:rsidRPr="004A155C" w:rsidRDefault="00A82432" w:rsidP="00A82432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Ca urmare a depășirii domeniului prețurilor prag, se declanșează 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Licitația secundară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4A7CEB59" w14:textId="3294C736" w:rsidR="00A82432" w:rsidRPr="004A155C" w:rsidRDefault="00A82432" w:rsidP="00A82432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În consecință, registrul ofertelor se redeschide pentru ofertare la ora 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HH:MM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 pentru exact 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15 minute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355D8668" w14:textId="01A2CA34" w:rsidR="00A82432" w:rsidRPr="004A155C" w:rsidRDefault="00A82432" w:rsidP="00A82432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În consecință, publicarea rezultatelor procesului de cuplare este întârziată.</w:t>
            </w:r>
          </w:p>
          <w:p w14:paraId="5D33DFEA" w14:textId="77777777" w:rsidR="00E652F6" w:rsidRPr="004A155C" w:rsidRDefault="00E652F6" w:rsidP="00A82432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7BC79881" w14:textId="4239DBB6" w:rsidR="00E652F6" w:rsidRDefault="00E652F6" w:rsidP="00E652F6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</w:pPr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 xml:space="preserve">Au </w:t>
            </w:r>
            <w:proofErr w:type="spellStart"/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>fost</w:t>
            </w:r>
            <w:proofErr w:type="spellEnd"/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>detectate</w:t>
            </w:r>
            <w:proofErr w:type="spellEnd"/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>prețuri</w:t>
            </w:r>
            <w:proofErr w:type="spellEnd"/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 xml:space="preserve"> mari </w:t>
            </w:r>
            <w:proofErr w:type="spellStart"/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>în</w:t>
            </w:r>
            <w:proofErr w:type="spellEnd"/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>următoarele</w:t>
            </w:r>
            <w:proofErr w:type="spellEnd"/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 xml:space="preserve"> zone de </w:t>
            </w:r>
            <w:proofErr w:type="spellStart"/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>ofertare</w:t>
            </w:r>
            <w:proofErr w:type="spellEnd"/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>și</w:t>
            </w:r>
            <w:proofErr w:type="spellEnd"/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 xml:space="preserve"> </w:t>
            </w:r>
            <w:proofErr w:type="gramStart"/>
            <w:r w:rsidRPr="004A155C"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>ore:</w:t>
            </w:r>
            <w:proofErr w:type="gramEnd"/>
          </w:p>
          <w:p w14:paraId="40AEBF11" w14:textId="21ABB755" w:rsidR="00F24054" w:rsidRPr="004A155C" w:rsidRDefault="00F24054" w:rsidP="00E652F6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 xml:space="preserve">High/Low </w:t>
            </w:r>
            <w:proofErr w:type="spellStart"/>
            <w:r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>praices</w:t>
            </w:r>
            <w:proofErr w:type="spellEnd"/>
            <w:r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>were</w:t>
            </w:r>
            <w:proofErr w:type="spellEnd"/>
            <w:r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>reached</w:t>
            </w:r>
            <w:proofErr w:type="spellEnd"/>
            <w:r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 xml:space="preserve"> in the </w:t>
            </w:r>
            <w:proofErr w:type="spellStart"/>
            <w:r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>following</w:t>
            </w:r>
            <w:proofErr w:type="spellEnd"/>
            <w:r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>bidding</w:t>
            </w:r>
            <w:proofErr w:type="spellEnd"/>
            <w:r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 xml:space="preserve"> zone and </w:t>
            </w:r>
            <w:proofErr w:type="spellStart"/>
            <w:r>
              <w:rPr>
                <w:rFonts w:ascii="Tahoma" w:hAnsi="Tahoma" w:cs="Tahoma"/>
                <w:b/>
                <w:iCs/>
                <w:sz w:val="18"/>
                <w:szCs w:val="18"/>
                <w:lang w:val="fr-FR" w:eastAsia="nl-NL"/>
              </w:rPr>
              <w:t>intervals</w:t>
            </w:r>
            <w:proofErr w:type="spellEnd"/>
          </w:p>
          <w:p w14:paraId="333291F0" w14:textId="77777777" w:rsidR="00E652F6" w:rsidRPr="004A155C" w:rsidRDefault="00E652F6" w:rsidP="00E652F6">
            <w:pPr>
              <w:pStyle w:val="ListParagraph"/>
              <w:ind w:left="0"/>
              <w:contextualSpacing w:val="0"/>
              <w:rPr>
                <w:rFonts w:ascii="Tahoma" w:hAnsi="Tahoma" w:cs="Tahoma"/>
                <w:iCs/>
                <w:sz w:val="18"/>
                <w:szCs w:val="18"/>
                <w:lang w:val="fr-FR" w:eastAsia="nl-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52"/>
              <w:gridCol w:w="2353"/>
              <w:gridCol w:w="3505"/>
            </w:tblGrid>
            <w:tr w:rsidR="00E652F6" w:rsidRPr="004A155C" w14:paraId="34D1FFA3" w14:textId="77777777" w:rsidTr="006A60BF">
              <w:trPr>
                <w:trHeight w:val="467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9FB53" w14:textId="77777777" w:rsidR="00E652F6" w:rsidRPr="004A155C" w:rsidRDefault="00E652F6" w:rsidP="00E652F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4A155C"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  <w:t>Zonă</w:t>
                  </w:r>
                  <w:proofErr w:type="spellEnd"/>
                  <w:r w:rsidRPr="004A155C"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  <w:t xml:space="preserve"> de </w:t>
                  </w:r>
                  <w:proofErr w:type="spellStart"/>
                  <w:r w:rsidRPr="004A155C"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  <w:t>ofertare</w:t>
                  </w:r>
                  <w:proofErr w:type="spellEnd"/>
                  <w:r w:rsidRPr="004A155C"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  <w:t xml:space="preserve"> / </w:t>
                  </w:r>
                </w:p>
                <w:p w14:paraId="36156E71" w14:textId="09DD1CE4" w:rsidR="00E652F6" w:rsidRPr="004A155C" w:rsidRDefault="00E652F6" w:rsidP="00E652F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</w:pPr>
                  <w:r w:rsidRPr="004A155C"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  <w:t>Bidding area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0C79A" w14:textId="2A5B2CC8" w:rsidR="00E652F6" w:rsidRPr="004A155C" w:rsidRDefault="00E652F6" w:rsidP="00E652F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4A155C"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  <w:t>Preț</w:t>
                  </w:r>
                  <w:proofErr w:type="spellEnd"/>
                  <w:r w:rsidRPr="004A155C"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  <w:t xml:space="preserve"> mare (High)/</w:t>
                  </w:r>
                </w:p>
                <w:p w14:paraId="6F3ABF1D" w14:textId="236F877E" w:rsidR="00E652F6" w:rsidRPr="004A155C" w:rsidRDefault="00E652F6" w:rsidP="00F369A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4A155C"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  <w:t>Preț</w:t>
                  </w:r>
                  <w:proofErr w:type="spellEnd"/>
                  <w:r w:rsidRPr="004A155C"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  <w:t xml:space="preserve"> mic (Low)</w:t>
                  </w: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85D40" w14:textId="77777777" w:rsidR="00E652F6" w:rsidRPr="004A155C" w:rsidRDefault="00E652F6" w:rsidP="00E652F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</w:pPr>
                  <w:r w:rsidRPr="004A155C"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  <w:t xml:space="preserve">Intervale </w:t>
                  </w:r>
                  <w:proofErr w:type="spellStart"/>
                  <w:r w:rsidRPr="004A155C"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  <w:t>impactate</w:t>
                  </w:r>
                  <w:proofErr w:type="spellEnd"/>
                  <w:r w:rsidRPr="004A155C"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  <w:t xml:space="preserve"> / </w:t>
                  </w:r>
                </w:p>
                <w:p w14:paraId="3BC2A21D" w14:textId="64D9C430" w:rsidR="00E652F6" w:rsidRPr="004A155C" w:rsidRDefault="00E652F6" w:rsidP="00E652F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</w:pPr>
                  <w:r w:rsidRPr="004A155C">
                    <w:rPr>
                      <w:rFonts w:ascii="Tahoma" w:hAnsi="Tahoma" w:cs="Tahoma"/>
                      <w:b/>
                      <w:iCs/>
                      <w:sz w:val="18"/>
                      <w:szCs w:val="18"/>
                      <w:lang w:eastAsia="nl-NL"/>
                    </w:rPr>
                    <w:t>Hours impacted</w:t>
                  </w:r>
                </w:p>
              </w:tc>
            </w:tr>
            <w:tr w:rsidR="00E652F6" w:rsidRPr="004A155C" w14:paraId="17FEE438" w14:textId="77777777" w:rsidTr="006A60BF">
              <w:trPr>
                <w:trHeight w:val="212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8E687" w14:textId="289CF7A3" w:rsidR="00E652F6" w:rsidRPr="004A155C" w:rsidRDefault="00E652F6" w:rsidP="00DB455B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0D2D6" w14:textId="202E24BD" w:rsidR="00E652F6" w:rsidRPr="004A155C" w:rsidRDefault="00E652F6" w:rsidP="00F369A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53714" w14:textId="4E37CD93" w:rsidR="00E652F6" w:rsidRPr="004A155C" w:rsidRDefault="00E652F6" w:rsidP="00DB455B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E652F6" w:rsidRPr="004A155C" w14:paraId="3ACECBF5" w14:textId="77777777" w:rsidTr="006A60BF">
              <w:trPr>
                <w:trHeight w:val="212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4F18E" w14:textId="77777777" w:rsidR="00E652F6" w:rsidRPr="004A155C" w:rsidRDefault="00E652F6" w:rsidP="00E652F6">
                  <w:pPr>
                    <w:pStyle w:val="ListParagraph"/>
                    <w:ind w:left="0"/>
                    <w:contextualSpacing w:val="0"/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3D1B7" w14:textId="77777777" w:rsidR="00E652F6" w:rsidRPr="004A155C" w:rsidRDefault="00E652F6" w:rsidP="00E652F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iCs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1405C" w14:textId="77777777" w:rsidR="00E652F6" w:rsidRPr="004A155C" w:rsidRDefault="00E652F6" w:rsidP="00E652F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iCs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E652F6" w:rsidRPr="004A155C" w14:paraId="26C8F01E" w14:textId="77777777" w:rsidTr="006A60BF">
              <w:trPr>
                <w:trHeight w:val="212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C8258" w14:textId="77777777" w:rsidR="00E652F6" w:rsidRPr="004A155C" w:rsidRDefault="00E652F6" w:rsidP="00E652F6">
                  <w:pPr>
                    <w:pStyle w:val="ListParagraph"/>
                    <w:ind w:left="0"/>
                    <w:contextualSpacing w:val="0"/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13DE3" w14:textId="77777777" w:rsidR="00E652F6" w:rsidRPr="004A155C" w:rsidRDefault="00E652F6" w:rsidP="00E652F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iCs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01816" w14:textId="77777777" w:rsidR="00E652F6" w:rsidRPr="004A155C" w:rsidRDefault="00E652F6" w:rsidP="00E652F6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iCs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5FFA0BC9" w14:textId="77777777" w:rsidR="00A82432" w:rsidRPr="004A155C" w:rsidRDefault="00A82432" w:rsidP="00A82432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6A4E7772" w14:textId="310D41EB" w:rsidR="00A82432" w:rsidRPr="004A155C" w:rsidRDefault="006D6F00" w:rsidP="00A82432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</w:t>
            </w:r>
            <w:r w:rsidR="00A82432" w:rsidRPr="004A155C">
              <w:rPr>
                <w:rFonts w:ascii="Tahoma" w:hAnsi="Tahoma" w:cs="Tahoma"/>
                <w:sz w:val="18"/>
                <w:lang w:val="cs-CZ"/>
              </w:rPr>
              <w:t xml:space="preserve"> Timpul este exprimat în ore CET.</w:t>
            </w:r>
          </w:p>
          <w:p w14:paraId="17A9F179" w14:textId="5C988067" w:rsidR="00A82432" w:rsidRPr="004A155C" w:rsidRDefault="00A82432" w:rsidP="00A82432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----------------------------------------------------------------------------------------------------------------------------------------------------</w:t>
            </w:r>
          </w:p>
          <w:p w14:paraId="4F6EEA44" w14:textId="77777777" w:rsidR="00A82432" w:rsidRPr="004A155C" w:rsidRDefault="00A82432" w:rsidP="00A82432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Due to the exceeding of the predefined price thresholds, a 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Second Auction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 is triggered.</w:t>
            </w:r>
          </w:p>
          <w:p w14:paraId="333614CB" w14:textId="52D67703" w:rsidR="00A82432" w:rsidRPr="004A155C" w:rsidRDefault="00A82432" w:rsidP="00A82432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Consequently, the Operational NEMO order books will be reopened at 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HH:MM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 for exactly 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15 minutes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3CC874E8" w14:textId="77777777" w:rsidR="00A82432" w:rsidRPr="004A155C" w:rsidRDefault="00A82432" w:rsidP="00A82432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Therefore, the publication of the Market Coupling Results is delayed.</w:t>
            </w:r>
          </w:p>
          <w:p w14:paraId="41EADFA0" w14:textId="4DDC27D3" w:rsidR="00A82432" w:rsidRPr="004A155C" w:rsidRDefault="00A82432" w:rsidP="00A82432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lastRenderedPageBreak/>
              <w:t>Disclaimer: The timings are expressed as CET timings.</w:t>
            </w:r>
          </w:p>
          <w:p w14:paraId="416A1BE4" w14:textId="77777777" w:rsidR="00C67800" w:rsidRPr="004A155C" w:rsidRDefault="00C67800" w:rsidP="00DB455B">
            <w:pPr>
              <w:spacing w:before="60" w:line="276" w:lineRule="auto"/>
              <w:jc w:val="both"/>
              <w:rPr>
                <w:rFonts w:ascii="Tahoma" w:hAnsi="Tahoma" w:cs="Tahoma"/>
                <w:lang w:val="ro-RO"/>
              </w:rPr>
            </w:pPr>
          </w:p>
        </w:tc>
      </w:tr>
    </w:tbl>
    <w:p w14:paraId="4E7E285E" w14:textId="0E7C83E7" w:rsidR="00D10CC4" w:rsidRPr="004A155C" w:rsidRDefault="00A82432" w:rsidP="00A82432">
      <w:pPr>
        <w:spacing w:before="120" w:line="276" w:lineRule="auto"/>
        <w:jc w:val="both"/>
        <w:rPr>
          <w:rFonts w:ascii="Tahoma" w:hAnsi="Tahoma" w:cs="Tahoma"/>
          <w:lang w:val="ro-RO"/>
        </w:rPr>
      </w:pPr>
      <w:bookmarkStart w:id="7" w:name="_Toc399679377"/>
      <w:r w:rsidRPr="004A155C">
        <w:rPr>
          <w:rFonts w:ascii="Tahoma" w:hAnsi="Tahoma" w:cs="Tahoma"/>
          <w:b/>
          <w:bCs/>
          <w:lang w:val="ro-RO"/>
        </w:rPr>
        <w:lastRenderedPageBreak/>
        <w:t>Notă</w:t>
      </w:r>
      <w:r w:rsidRPr="004A155C">
        <w:rPr>
          <w:rFonts w:ascii="Tahoma" w:hAnsi="Tahoma" w:cs="Tahoma"/>
          <w:lang w:val="ro-RO"/>
        </w:rPr>
        <w:t xml:space="preserve">: </w:t>
      </w:r>
      <w:r w:rsidR="00E652F6" w:rsidRPr="004A155C">
        <w:rPr>
          <w:rFonts w:ascii="Tahoma" w:hAnsi="Tahoma" w:cs="Tahoma"/>
          <w:lang w:val="ro-RO"/>
        </w:rPr>
        <w:t xml:space="preserve"> Se va completa cu toate zonele unde </w:t>
      </w:r>
      <w:r w:rsidR="00F24054">
        <w:rPr>
          <w:rFonts w:ascii="Tahoma" w:hAnsi="Tahoma" w:cs="Tahoma"/>
          <w:lang w:val="ro-RO"/>
        </w:rPr>
        <w:t xml:space="preserve">și orele în care </w:t>
      </w:r>
      <w:r w:rsidR="00E652F6" w:rsidRPr="004A155C">
        <w:rPr>
          <w:rFonts w:ascii="Tahoma" w:hAnsi="Tahoma" w:cs="Tahoma"/>
          <w:lang w:val="ro-RO"/>
        </w:rPr>
        <w:t>s-au înregistrat prețuri în afara domeniului prețurilor prag.</w:t>
      </w:r>
    </w:p>
    <w:p w14:paraId="4B60C52D" w14:textId="7B7B1509" w:rsidR="00E276AB" w:rsidRPr="004A155C" w:rsidRDefault="00E276AB" w:rsidP="00A82432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0CAD1159" w14:textId="77777777" w:rsidR="009C6542" w:rsidRPr="004A155C" w:rsidRDefault="009C6542" w:rsidP="009C6542">
      <w:pPr>
        <w:pStyle w:val="ListParagraph"/>
        <w:numPr>
          <w:ilvl w:val="0"/>
          <w:numId w:val="35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</w:rPr>
        <w:t>UMM_01a</w:t>
      </w:r>
      <w:r w:rsidRPr="004A155C">
        <w:rPr>
          <w:rFonts w:ascii="Tahoma" w:hAnsi="Tahoma" w:cs="Tahoma"/>
          <w:i/>
        </w:rPr>
        <w:t xml:space="preserve">: </w:t>
      </w:r>
      <w:r w:rsidRPr="004A155C">
        <w:rPr>
          <w:rFonts w:ascii="Tahoma" w:hAnsi="Tahoma" w:cs="Tahoma"/>
          <w:i/>
          <w:lang w:val="ro-RO"/>
        </w:rPr>
        <w:t>Întârziere a publicării rezultatelor finale ale cuplării pieței / Delay in final Market Coupling Results publication</w:t>
      </w:r>
      <w:r w:rsidRPr="004A155C" w:rsidDel="00F369A6">
        <w:rPr>
          <w:rFonts w:ascii="Tahoma" w:hAnsi="Tahoma" w:cs="Tahoma"/>
          <w:i/>
          <w:lang w:val="ro-RO"/>
        </w:rPr>
        <w:t xml:space="preserve"> </w:t>
      </w:r>
    </w:p>
    <w:p w14:paraId="667F3096" w14:textId="77777777" w:rsidR="009C6542" w:rsidRPr="004A155C" w:rsidRDefault="009C6542" w:rsidP="009C6542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ora 13:05 CET</w:t>
      </w:r>
    </w:p>
    <w:p w14:paraId="3877DF9B" w14:textId="77777777" w:rsidR="009C6542" w:rsidRPr="004A155C" w:rsidRDefault="009C6542" w:rsidP="009C6542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C6542" w:rsidRPr="004A155C" w14:paraId="4F0BD814" w14:textId="77777777" w:rsidTr="006802DD">
        <w:tc>
          <w:tcPr>
            <w:tcW w:w="9781" w:type="dxa"/>
            <w:shd w:val="clear" w:color="auto" w:fill="EEECE1" w:themeFill="background2"/>
          </w:tcPr>
          <w:p w14:paraId="69CA1379" w14:textId="77777777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[UMM_01a]: Întârziere a publicării rezultatelor finale ale cuplării pieței / Delay in final Market Coupling Results publication</w:t>
            </w:r>
          </w:p>
          <w:p w14:paraId="085A04D1" w14:textId="77777777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00778312" w14:textId="77777777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Procesul de cuplare a pieței este întârziat ca urmare a unor disfuncționalități tehnice sau probleme de piață. </w:t>
            </w:r>
          </w:p>
          <w:p w14:paraId="03EC0569" w14:textId="5E44ABA8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Ca urmare publicarea rezultatelor finale ale cuplării pieței întârzie.</w:t>
            </w:r>
          </w:p>
          <w:p w14:paraId="109845A5" w14:textId="77777777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3CB48844" w14:textId="77777777" w:rsidR="009C6542" w:rsidRPr="004A155C" w:rsidRDefault="009C6542" w:rsidP="006802DD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The Market Coupling process is delayed due to technical reasons or market issues. </w:t>
            </w:r>
          </w:p>
          <w:p w14:paraId="74DC718C" w14:textId="77777777" w:rsidR="009C6542" w:rsidRPr="004A155C" w:rsidRDefault="009C6542" w:rsidP="006802DD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Therefore, the publication of the final Market Coupling Results is delayed.</w:t>
            </w:r>
          </w:p>
          <w:p w14:paraId="47FCF9E6" w14:textId="77777777" w:rsidR="009C6542" w:rsidRPr="004A155C" w:rsidRDefault="009C6542" w:rsidP="006802DD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14:paraId="146D43D8" w14:textId="77777777" w:rsidR="009C6542" w:rsidRPr="004A155C" w:rsidRDefault="009C6542" w:rsidP="009C6542">
      <w:pPr>
        <w:pStyle w:val="ListParagraph"/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</w:p>
    <w:p w14:paraId="3ED0815F" w14:textId="77777777" w:rsidR="009C6542" w:rsidRPr="004A155C" w:rsidRDefault="009C6542" w:rsidP="009C6542">
      <w:pPr>
        <w:pStyle w:val="ListParagraph"/>
        <w:numPr>
          <w:ilvl w:val="0"/>
          <w:numId w:val="35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</w:rPr>
        <w:t>ExC_03b</w:t>
      </w:r>
      <w:r w:rsidRPr="004A155C">
        <w:rPr>
          <w:rFonts w:ascii="Tahoma" w:hAnsi="Tahoma" w:cs="Tahoma"/>
          <w:i/>
        </w:rPr>
        <w:t xml:space="preserve">: </w:t>
      </w:r>
      <w:r w:rsidRPr="004A155C">
        <w:rPr>
          <w:rFonts w:ascii="Tahoma" w:hAnsi="Tahoma" w:cs="Tahoma"/>
          <w:i/>
          <w:lang w:val="ro-RO"/>
        </w:rPr>
        <w:t>Întârziere suplimentară a procesului de cuplare a piețelor / Further delay of the Market Coupling Session</w:t>
      </w:r>
      <w:r w:rsidRPr="004A155C" w:rsidDel="00F369A6">
        <w:rPr>
          <w:rFonts w:ascii="Tahoma" w:hAnsi="Tahoma" w:cs="Tahoma"/>
          <w:i/>
          <w:lang w:val="ro-RO"/>
        </w:rPr>
        <w:t xml:space="preserve"> </w:t>
      </w:r>
    </w:p>
    <w:p w14:paraId="5FFFF36D" w14:textId="6B4274E4" w:rsidR="009C6542" w:rsidRPr="004A155C" w:rsidRDefault="009C6542" w:rsidP="009C6542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ora 13:</w:t>
      </w:r>
      <w:r w:rsidR="00FD4799">
        <w:rPr>
          <w:rFonts w:ascii="Tahoma" w:hAnsi="Tahoma" w:cs="Tahoma"/>
          <w:lang w:val="ro-RO"/>
        </w:rPr>
        <w:t>5</w:t>
      </w:r>
      <w:r w:rsidRPr="004A155C">
        <w:rPr>
          <w:rFonts w:ascii="Tahoma" w:hAnsi="Tahoma" w:cs="Tahoma"/>
          <w:lang w:val="ro-RO"/>
        </w:rPr>
        <w:t>0 CET</w:t>
      </w:r>
    </w:p>
    <w:p w14:paraId="792A753C" w14:textId="77777777" w:rsidR="009C6542" w:rsidRPr="004A155C" w:rsidRDefault="009C6542" w:rsidP="009C6542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C6542" w:rsidRPr="004A155C" w14:paraId="69B980A1" w14:textId="77777777" w:rsidTr="006802DD">
        <w:tc>
          <w:tcPr>
            <w:tcW w:w="9781" w:type="dxa"/>
            <w:shd w:val="clear" w:color="auto" w:fill="EEECE1" w:themeFill="background2"/>
          </w:tcPr>
          <w:p w14:paraId="6CE07A6D" w14:textId="77777777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[ExC_03b]: Întârziere suplimentară a procesului de cuplare a piețelor / Further delay of the Market Coupling Session</w:t>
            </w:r>
          </w:p>
          <w:p w14:paraId="7AC59CB5" w14:textId="77777777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0A19C85D" w14:textId="77777777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Vă rugăm să aveți în vedere faptul că sunt întârzieri în sesiunea de cuplare a pieței.</w:t>
            </w:r>
          </w:p>
          <w:p w14:paraId="1A284DF6" w14:textId="20C625DD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Astfel,</w:t>
            </w:r>
            <w:r w:rsidRPr="004A155C">
              <w:rPr>
                <w:rFonts w:ascii="Tahoma" w:hAnsi="Tahoma" w:cs="Tahoma"/>
                <w:sz w:val="18"/>
                <w:lang w:val="fr-FR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pentru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sesiunea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de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cuplare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există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riscul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de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Decuplarea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totală</w:t>
            </w:r>
            <w:proofErr w:type="spellEnd"/>
            <w:r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1743965C" w14:textId="4CFF47B0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Dacă rezultatele finale ale procesului de cuplare nu sunt disponibile la 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14:</w:t>
            </w:r>
            <w:r w:rsidR="00FD4799">
              <w:rPr>
                <w:rFonts w:ascii="Tahoma" w:hAnsi="Tahoma" w:cs="Tahoma"/>
                <w:b/>
                <w:bCs/>
                <w:sz w:val="18"/>
                <w:lang w:val="cs-CZ"/>
              </w:rPr>
              <w:t>2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0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, un alt mesaj va fi transmis care va anunța 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Decuplarea totală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16EBFF8C" w14:textId="77777777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76B75335" w14:textId="77777777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 Timpul este exprimat în ore CET.</w:t>
            </w:r>
          </w:p>
          <w:p w14:paraId="71FFFEAE" w14:textId="77777777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04DA3EBE" w14:textId="77777777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Please be aware that the Market Coupling Session is delayed. </w:t>
            </w:r>
          </w:p>
          <w:p w14:paraId="43A5B74B" w14:textId="77777777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Therefore, </w:t>
            </w:r>
            <w:r w:rsidRPr="004A155C">
              <w:rPr>
                <w:rFonts w:ascii="Tahoma" w:hAnsi="Tahoma" w:cs="Tahoma"/>
                <w:b/>
                <w:bCs/>
                <w:sz w:val="18"/>
              </w:rPr>
              <w:t>the Market Coupling Session encounters a risk of Full Decoupling</w:t>
            </w:r>
            <w:r w:rsidRPr="004A155C">
              <w:rPr>
                <w:rFonts w:ascii="Tahoma" w:hAnsi="Tahoma" w:cs="Tahoma"/>
                <w:sz w:val="18"/>
              </w:rPr>
              <w:t>.</w:t>
            </w:r>
          </w:p>
          <w:p w14:paraId="06D0AC61" w14:textId="328E7760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If the Final Market Coupling Results are still not available at </w:t>
            </w:r>
            <w:r w:rsidRPr="004A155C">
              <w:rPr>
                <w:rFonts w:ascii="Tahoma" w:hAnsi="Tahoma" w:cs="Tahoma"/>
                <w:b/>
                <w:bCs/>
                <w:sz w:val="18"/>
              </w:rPr>
              <w:t>14:</w:t>
            </w:r>
            <w:r w:rsidR="00FD4799">
              <w:rPr>
                <w:rFonts w:ascii="Tahoma" w:hAnsi="Tahoma" w:cs="Tahoma"/>
                <w:b/>
                <w:bCs/>
                <w:sz w:val="18"/>
              </w:rPr>
              <w:t>2</w:t>
            </w:r>
            <w:r w:rsidRPr="004A155C">
              <w:rPr>
                <w:rFonts w:ascii="Tahoma" w:hAnsi="Tahoma" w:cs="Tahoma"/>
                <w:b/>
                <w:bCs/>
                <w:sz w:val="18"/>
              </w:rPr>
              <w:t>0</w:t>
            </w:r>
            <w:r w:rsidRPr="004A155C">
              <w:rPr>
                <w:rFonts w:ascii="Tahoma" w:hAnsi="Tahoma" w:cs="Tahoma"/>
                <w:sz w:val="18"/>
              </w:rPr>
              <w:t xml:space="preserve">, another message will be sent out </w:t>
            </w:r>
            <w:proofErr w:type="gramStart"/>
            <w:r w:rsidRPr="004A155C">
              <w:rPr>
                <w:rFonts w:ascii="Tahoma" w:hAnsi="Tahoma" w:cs="Tahoma"/>
                <w:sz w:val="18"/>
              </w:rPr>
              <w:t>in order to</w:t>
            </w:r>
            <w:proofErr w:type="gramEnd"/>
            <w:r w:rsidRPr="004A155C">
              <w:rPr>
                <w:rFonts w:ascii="Tahoma" w:hAnsi="Tahoma" w:cs="Tahoma"/>
                <w:sz w:val="18"/>
              </w:rPr>
              <w:t xml:space="preserve"> announce the Full Decoupling.</w:t>
            </w:r>
          </w:p>
          <w:p w14:paraId="0E71C515" w14:textId="77777777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3DA260D0" w14:textId="77777777" w:rsidR="009C6542" w:rsidRPr="004A155C" w:rsidRDefault="009C6542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timings!</w:t>
            </w:r>
          </w:p>
          <w:p w14:paraId="1968EF85" w14:textId="77777777" w:rsidR="009C6542" w:rsidRPr="004A155C" w:rsidRDefault="009C6542" w:rsidP="006802DD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14:paraId="0C888CFD" w14:textId="6481E495" w:rsidR="009C6542" w:rsidRPr="004A155C" w:rsidRDefault="009C6542" w:rsidP="009C6542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b/>
          <w:bCs/>
          <w:lang w:val="ro-RO"/>
        </w:rPr>
        <w:t>Notă:</w:t>
      </w:r>
      <w:r w:rsidRPr="004A155C">
        <w:rPr>
          <w:rFonts w:ascii="Tahoma" w:hAnsi="Tahoma" w:cs="Tahoma"/>
          <w:lang w:val="ro-RO"/>
        </w:rPr>
        <w:t xml:space="preserve"> Pentru gestionarea eficientă a situațiilor de abatere de la procesul normal, actualizarea ofertelor pentru licitația explicită </w:t>
      </w:r>
      <w:r w:rsidR="008C1B0D" w:rsidRPr="004A155C">
        <w:rPr>
          <w:rFonts w:ascii="Tahoma" w:hAnsi="Tahoma" w:cs="Tahoma"/>
          <w:lang w:val="ro-RO"/>
        </w:rPr>
        <w:t>umbr</w:t>
      </w:r>
      <w:r w:rsidR="008C1B0D">
        <w:rPr>
          <w:rFonts w:ascii="Tahoma" w:hAnsi="Tahoma" w:cs="Tahoma"/>
          <w:lang w:val="ro-RO"/>
        </w:rPr>
        <w:t>ă</w:t>
      </w:r>
      <w:r w:rsidR="008C1B0D" w:rsidRPr="004A155C">
        <w:rPr>
          <w:rFonts w:ascii="Tahoma" w:hAnsi="Tahoma" w:cs="Tahoma"/>
          <w:lang w:val="ro-RO"/>
        </w:rPr>
        <w:t xml:space="preserve"> </w:t>
      </w:r>
      <w:r w:rsidRPr="004A155C">
        <w:rPr>
          <w:rFonts w:ascii="Tahoma" w:hAnsi="Tahoma" w:cs="Tahoma"/>
          <w:lang w:val="ro-RO"/>
        </w:rPr>
        <w:t>se face în paralel cu procesul de cuplare. Dacă problema care afectează procesul de cuplare se soluționează până la termenul limită de declarare a decuplării, licitația explicită umbră se oprește și nu se ia în considerare indiferent de etapa în care se găseește (de ofertare, de stabilire a rezultatelor sau cu rezultatele finalizate și, eventual, publicate).</w:t>
      </w:r>
    </w:p>
    <w:p w14:paraId="3BE2F3BB" w14:textId="77777777" w:rsidR="009C6542" w:rsidRPr="004A155C" w:rsidRDefault="009C6542" w:rsidP="00A82432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748E3A12" w14:textId="51D159BC" w:rsidR="00567DAE" w:rsidRPr="004A155C" w:rsidRDefault="00567DAE" w:rsidP="00D14DEF">
      <w:pPr>
        <w:pStyle w:val="Heading2"/>
      </w:pPr>
      <w:bookmarkStart w:id="8" w:name="_Toc72263015"/>
      <w:bookmarkStart w:id="9" w:name="_Toc73709372"/>
      <w:proofErr w:type="spellStart"/>
      <w:r w:rsidRPr="004A155C">
        <w:lastRenderedPageBreak/>
        <w:t>Publicarea</w:t>
      </w:r>
      <w:proofErr w:type="spellEnd"/>
      <w:r w:rsidRPr="004A155C">
        <w:t xml:space="preserve"> cu </w:t>
      </w:r>
      <w:proofErr w:type="spellStart"/>
      <w:r w:rsidRPr="004A155C">
        <w:t>întârziere</w:t>
      </w:r>
      <w:proofErr w:type="spellEnd"/>
      <w:r w:rsidRPr="004A155C">
        <w:t xml:space="preserve"> </w:t>
      </w:r>
      <w:proofErr w:type="spellStart"/>
      <w:r w:rsidRPr="004A155C">
        <w:t>și</w:t>
      </w:r>
      <w:proofErr w:type="spellEnd"/>
      <w:r w:rsidRPr="004A155C">
        <w:t xml:space="preserve"> </w:t>
      </w:r>
      <w:proofErr w:type="spellStart"/>
      <w:r w:rsidRPr="004A155C">
        <w:t>actualizarea</w:t>
      </w:r>
      <w:proofErr w:type="spellEnd"/>
      <w:r w:rsidRPr="004A155C">
        <w:t xml:space="preserve"> </w:t>
      </w:r>
      <w:proofErr w:type="spellStart"/>
      <w:r w:rsidRPr="004A155C">
        <w:t>valorilor</w:t>
      </w:r>
      <w:proofErr w:type="spellEnd"/>
      <w:r w:rsidRPr="004A155C">
        <w:t xml:space="preserve"> CZC (</w:t>
      </w:r>
      <w:proofErr w:type="spellStart"/>
      <w:r w:rsidRPr="004A155C">
        <w:t>Secțiunea</w:t>
      </w:r>
      <w:proofErr w:type="spellEnd"/>
      <w:r w:rsidRPr="004A155C">
        <w:t xml:space="preserve"> 6.</w:t>
      </w:r>
      <w:r w:rsidR="00780E93" w:rsidRPr="004A155C">
        <w:t>8</w:t>
      </w:r>
      <w:r w:rsidRPr="004A155C">
        <w:t>)</w:t>
      </w:r>
      <w:bookmarkEnd w:id="8"/>
      <w:bookmarkEnd w:id="9"/>
    </w:p>
    <w:p w14:paraId="0F56BA41" w14:textId="64A6951B" w:rsidR="00567DAE" w:rsidRPr="004A155C" w:rsidRDefault="00567DAE" w:rsidP="00567DAE">
      <w:pPr>
        <w:pStyle w:val="ListParagraph"/>
        <w:numPr>
          <w:ilvl w:val="0"/>
          <w:numId w:val="8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="001C3DF5" w:rsidRPr="004A155C">
        <w:rPr>
          <w:rFonts w:ascii="Tahoma" w:hAnsi="Tahoma" w:cs="Tahoma"/>
          <w:b/>
          <w:bCs/>
          <w:i/>
          <w:lang w:val="ro-RO"/>
        </w:rPr>
        <w:t>UMM_02</w:t>
      </w:r>
      <w:r w:rsidRPr="004A155C">
        <w:rPr>
          <w:rFonts w:ascii="Tahoma" w:hAnsi="Tahoma" w:cs="Tahoma"/>
          <w:i/>
          <w:lang w:val="ro-RO"/>
        </w:rPr>
        <w:t xml:space="preserve">: </w:t>
      </w:r>
      <w:r w:rsidR="00340A0E" w:rsidRPr="004A155C">
        <w:rPr>
          <w:rFonts w:ascii="Tahoma" w:hAnsi="Tahoma" w:cs="Tahoma"/>
          <w:i/>
          <w:lang w:val="ro-RO"/>
        </w:rPr>
        <w:t>Risc de decuplare parțial</w:t>
      </w:r>
      <w:r w:rsidR="006D6F00" w:rsidRPr="004A155C">
        <w:rPr>
          <w:rFonts w:ascii="Tahoma" w:hAnsi="Tahoma" w:cs="Tahoma"/>
          <w:i/>
          <w:lang w:val="ro-RO"/>
        </w:rPr>
        <w:t>ă</w:t>
      </w:r>
      <w:r w:rsidR="00340A0E" w:rsidRPr="004A155C">
        <w:rPr>
          <w:rFonts w:ascii="Tahoma" w:hAnsi="Tahoma" w:cs="Tahoma"/>
          <w:i/>
          <w:lang w:val="ro-RO"/>
        </w:rPr>
        <w:t xml:space="preserve"> pe </w:t>
      </w:r>
      <w:r w:rsidR="00A90D08" w:rsidRPr="004A155C">
        <w:rPr>
          <w:rFonts w:ascii="Tahoma" w:hAnsi="Tahoma" w:cs="Tahoma"/>
          <w:i/>
          <w:lang w:val="ro-RO"/>
        </w:rPr>
        <w:t>una</w:t>
      </w:r>
      <w:r w:rsidR="00340A0E" w:rsidRPr="004A155C">
        <w:rPr>
          <w:rFonts w:ascii="Tahoma" w:hAnsi="Tahoma" w:cs="Tahoma"/>
          <w:i/>
          <w:lang w:val="ro-RO"/>
        </w:rPr>
        <w:t xml:space="preserve"> sau mai multe interconexiuni / Risk of Partial Decoupling for one or more interconnectors</w:t>
      </w:r>
      <w:r w:rsidRPr="004A155C">
        <w:rPr>
          <w:rFonts w:ascii="Tahoma" w:hAnsi="Tahoma" w:cs="Tahoma"/>
          <w:b/>
          <w:lang w:val="ro-RO"/>
        </w:rPr>
        <w:t xml:space="preserve"> </w:t>
      </w:r>
    </w:p>
    <w:p w14:paraId="0D3410E1" w14:textId="0A6BD647" w:rsidR="00567DAE" w:rsidRPr="004A155C" w:rsidRDefault="00567DAE" w:rsidP="00567DAE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Oră transmitere: </w:t>
      </w:r>
      <w:r w:rsidR="001C3DF5" w:rsidRPr="004A155C">
        <w:rPr>
          <w:rFonts w:ascii="Tahoma" w:hAnsi="Tahoma" w:cs="Tahoma"/>
          <w:lang w:val="ro-RO"/>
        </w:rPr>
        <w:t>11:15</w:t>
      </w:r>
      <w:r w:rsidRPr="004A155C">
        <w:rPr>
          <w:rFonts w:ascii="Tahoma" w:hAnsi="Tahoma" w:cs="Tahoma"/>
          <w:lang w:val="ro-RO"/>
        </w:rPr>
        <w:t xml:space="preserve"> CET</w:t>
      </w:r>
    </w:p>
    <w:p w14:paraId="2178433C" w14:textId="77777777" w:rsidR="00567DAE" w:rsidRPr="004A155C" w:rsidRDefault="00567DAE" w:rsidP="00567DAE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p w14:paraId="1DB810D1" w14:textId="77777777" w:rsidR="00567DAE" w:rsidRPr="004A155C" w:rsidRDefault="00567DAE" w:rsidP="00567DAE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noProof/>
          <w:lang w:val="ro-RO"/>
        </w:rPr>
        <mc:AlternateContent>
          <mc:Choice Requires="wps">
            <w:drawing>
              <wp:inline distT="0" distB="0" distL="0" distR="0" wp14:anchorId="19775D8D" wp14:editId="10E9074D">
                <wp:extent cx="6238875" cy="3851563"/>
                <wp:effectExtent l="0" t="0" r="28575" b="158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85156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7EC94" w14:textId="13D7E83A" w:rsidR="00DE604F" w:rsidRPr="0028644B" w:rsidRDefault="00DE604F" w:rsidP="00DB455B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</w:pPr>
                            <w:r w:rsidRPr="0028644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[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UMM_02</w:t>
                            </w:r>
                            <w:r w:rsidRPr="0028644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 xml:space="preserve">]: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 xml:space="preserve">Risc de decuplare parțială pe una sau mai multe interconexiuni / </w:t>
                            </w:r>
                            <w:r w:rsidRPr="00340A0E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Risk of Partial Decoupling for one or more interconnectors</w:t>
                            </w:r>
                          </w:p>
                          <w:p w14:paraId="0F6BD6CA" w14:textId="77777777" w:rsidR="00DE604F" w:rsidRPr="0028644B" w:rsidRDefault="00DE604F" w:rsidP="00DB455B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14:paraId="136ED943" w14:textId="5CA44675" w:rsidR="00DE604F" w:rsidRPr="001C3DF5" w:rsidRDefault="00DE604F" w:rsidP="00340A0E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Vă informăm că procesul de cuplare se confruntă cu probleme tehnice severe sau a apărut o situație deosebită în piață care afectează următoarele interconexiuni</w:t>
                            </w:r>
                            <w:r w:rsidRPr="001C3DF5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:</w:t>
                            </w:r>
                          </w:p>
                          <w:p w14:paraId="1E919BE2" w14:textId="77777777" w:rsidR="00DE604F" w:rsidRDefault="00DE604F" w:rsidP="00340A0E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........</w:t>
                            </w:r>
                          </w:p>
                          <w:p w14:paraId="5315FDF3" w14:textId="77777777" w:rsidR="00DE604F" w:rsidRPr="001C3DF5" w:rsidRDefault="00DE604F" w:rsidP="00340A0E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</w:t>
                            </w:r>
                          </w:p>
                          <w:p w14:paraId="070D4A39" w14:textId="5829FE42" w:rsidR="00DE604F" w:rsidRPr="001C3DF5" w:rsidRDefault="00DE604F" w:rsidP="00340A0E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In caz de decuplare partială, un alt mesaj va fi transmis</w:t>
                            </w:r>
                            <w:r w:rsidR="00CD447B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la scurt timp după ora </w:t>
                            </w:r>
                            <w:r w:rsidRPr="007A477C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cs-CZ"/>
                              </w:rPr>
                              <w:t>11:30</w:t>
                            </w:r>
                            <w:r w:rsidRPr="001C3DF5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pentru a anunța interconexiunile afectate.</w:t>
                            </w:r>
                          </w:p>
                          <w:p w14:paraId="476AED86" w14:textId="30FC8F00" w:rsidR="00DE604F" w:rsidRDefault="00DE604F" w:rsidP="00340A0E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Notă:</w:t>
                            </w:r>
                            <w:r w:rsidRPr="00A82432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Timpul este exprimat în ore CET</w:t>
                            </w:r>
                            <w:r w:rsidRPr="00A82432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</w:t>
                            </w:r>
                          </w:p>
                          <w:p w14:paraId="7200A21F" w14:textId="40FC7B09" w:rsidR="00DE604F" w:rsidRDefault="00DE604F" w:rsidP="00340A0E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-------------------------------------------------------------------------------------------------------------------------------------------------</w:t>
                            </w:r>
                          </w:p>
                          <w:p w14:paraId="3108DEAA" w14:textId="77777777" w:rsidR="00DE604F" w:rsidRPr="0028644B" w:rsidRDefault="00DE604F" w:rsidP="00340A0E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14:paraId="75BE1C38" w14:textId="77777777" w:rsidR="00DE604F" w:rsidRPr="001C3DF5" w:rsidRDefault="00DE604F" w:rsidP="00DB455B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 w:rsidRPr="001C3DF5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Please be aware that the Market Coupling process  encounters  severe  technical  issues  or extraordinary market situations for the following interconnector(s):</w:t>
                            </w:r>
                          </w:p>
                          <w:p w14:paraId="42C91FED" w14:textId="459577A3" w:rsidR="00DE604F" w:rsidRDefault="00DE604F" w:rsidP="00340A0E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........</w:t>
                            </w:r>
                          </w:p>
                          <w:p w14:paraId="121B722C" w14:textId="6F58F6DB" w:rsidR="00DE604F" w:rsidRPr="001C3DF5" w:rsidRDefault="00DE604F" w:rsidP="00DB455B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</w:t>
                            </w:r>
                          </w:p>
                          <w:p w14:paraId="366E2816" w14:textId="77777777" w:rsidR="00DE604F" w:rsidRPr="001C3DF5" w:rsidRDefault="00DE604F" w:rsidP="00DB455B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 w:rsidRPr="001C3DF5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In case of Partial Decoupling, another message will be sent shortly after </w:t>
                            </w:r>
                            <w:r w:rsidRPr="007A477C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cs-CZ"/>
                              </w:rPr>
                              <w:t>11:30</w:t>
                            </w:r>
                            <w:r w:rsidRPr="001C3DF5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 to announce the decoupling of the concerned interconnectors.</w:t>
                            </w:r>
                          </w:p>
                          <w:p w14:paraId="3EE97495" w14:textId="57CABE32" w:rsidR="00DE604F" w:rsidRPr="0028644B" w:rsidRDefault="00DE604F" w:rsidP="00DB455B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1C3DF5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Disclaimer: The timings are expressed as CET timings!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775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1.25pt;height:3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" fillcolor="#eeece1 [3214]" strokeweight=".5pt">
                <v:textbox>
                  <w:txbxContent>
                    <w:p w14:paraId="4FE7EC94" w14:textId="13D7E83A" w:rsidR="00DE604F" w:rsidRPr="0028644B" w:rsidRDefault="00DE604F" w:rsidP="00DB455B">
                      <w:pPr>
                        <w:spacing w:before="60"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</w:pPr>
                      <w:r w:rsidRPr="0028644B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[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UMM_02</w:t>
                      </w:r>
                      <w:r w:rsidRPr="0028644B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 xml:space="preserve">]: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 xml:space="preserve">Risc de decuplare parțială pe una sau mai multe interconexiuni / </w:t>
                      </w:r>
                      <w:r w:rsidRPr="00340A0E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Risk of Partial Decoupling for one or more interconnectors</w:t>
                      </w:r>
                    </w:p>
                    <w:p w14:paraId="0F6BD6CA" w14:textId="77777777" w:rsidR="00DE604F" w:rsidRPr="0028644B" w:rsidRDefault="00DE604F" w:rsidP="00DB455B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14:paraId="136ED943" w14:textId="5CA44675" w:rsidR="00DE604F" w:rsidRPr="001C3DF5" w:rsidRDefault="00DE604F" w:rsidP="00340A0E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Vă informăm că procesul de cuplare se confruntă cu probleme tehnice severe sau a apărut o situație deosebită în piață care afectează următoarele interconexiuni</w:t>
                      </w:r>
                      <w:r w:rsidRPr="001C3DF5">
                        <w:rPr>
                          <w:rFonts w:ascii="Tahoma" w:hAnsi="Tahoma" w:cs="Tahoma"/>
                          <w:sz w:val="18"/>
                          <w:lang w:val="cs-CZ"/>
                        </w:rPr>
                        <w:t>:</w:t>
                      </w:r>
                    </w:p>
                    <w:p w14:paraId="1E919BE2" w14:textId="77777777" w:rsidR="00DE604F" w:rsidRDefault="00DE604F" w:rsidP="00340A0E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........</w:t>
                      </w:r>
                    </w:p>
                    <w:p w14:paraId="5315FDF3" w14:textId="77777777" w:rsidR="00DE604F" w:rsidRPr="001C3DF5" w:rsidRDefault="00DE604F" w:rsidP="00340A0E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</w:t>
                      </w:r>
                    </w:p>
                    <w:p w14:paraId="070D4A39" w14:textId="5829FE42" w:rsidR="00DE604F" w:rsidRPr="001C3DF5" w:rsidRDefault="00DE604F" w:rsidP="00340A0E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In caz de decuplare partială, un alt mesaj va fi transmis</w:t>
                      </w:r>
                      <w:r w:rsidR="00CD447B"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la scurt timp după ora </w:t>
                      </w:r>
                      <w:r w:rsidRPr="007A477C">
                        <w:rPr>
                          <w:rFonts w:ascii="Tahoma" w:hAnsi="Tahoma" w:cs="Tahoma"/>
                          <w:b/>
                          <w:bCs/>
                          <w:sz w:val="18"/>
                          <w:lang w:val="cs-CZ"/>
                        </w:rPr>
                        <w:t>11:30</w:t>
                      </w:r>
                      <w:r w:rsidRPr="001C3DF5"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pentru a anunța interconexiunile afectate.</w:t>
                      </w:r>
                    </w:p>
                    <w:p w14:paraId="476AED86" w14:textId="30FC8F00" w:rsidR="00DE604F" w:rsidRDefault="00DE604F" w:rsidP="00340A0E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Notă:</w:t>
                      </w:r>
                      <w:r w:rsidRPr="00A82432"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Timpul este exprimat în ore CET</w:t>
                      </w:r>
                      <w:r w:rsidRPr="00A82432">
                        <w:rPr>
                          <w:rFonts w:ascii="Tahoma" w:hAnsi="Tahoma" w:cs="Tahoma"/>
                          <w:sz w:val="18"/>
                          <w:lang w:val="cs-CZ"/>
                        </w:rPr>
                        <w:t>.</w:t>
                      </w:r>
                    </w:p>
                    <w:p w14:paraId="7200A21F" w14:textId="40FC7B09" w:rsidR="00DE604F" w:rsidRDefault="00DE604F" w:rsidP="00340A0E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-------------------------------------------------------------------------------------------------------------------------------------------------</w:t>
                      </w:r>
                    </w:p>
                    <w:p w14:paraId="3108DEAA" w14:textId="77777777" w:rsidR="00DE604F" w:rsidRPr="0028644B" w:rsidRDefault="00DE604F" w:rsidP="00340A0E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14:paraId="75BE1C38" w14:textId="77777777" w:rsidR="00DE604F" w:rsidRPr="001C3DF5" w:rsidRDefault="00DE604F" w:rsidP="00DB455B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 w:rsidRPr="001C3DF5">
                        <w:rPr>
                          <w:rFonts w:ascii="Tahoma" w:hAnsi="Tahoma" w:cs="Tahoma"/>
                          <w:sz w:val="18"/>
                          <w:lang w:val="cs-CZ"/>
                        </w:rPr>
                        <w:t>Please be aware that the Market Coupling process  encounters  severe  technical  issues  or extraordinary market situations for the following interconnector(s):</w:t>
                      </w:r>
                    </w:p>
                    <w:p w14:paraId="42C91FED" w14:textId="459577A3" w:rsidR="00DE604F" w:rsidRDefault="00DE604F" w:rsidP="00340A0E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........</w:t>
                      </w:r>
                    </w:p>
                    <w:p w14:paraId="121B722C" w14:textId="6F58F6DB" w:rsidR="00DE604F" w:rsidRPr="001C3DF5" w:rsidRDefault="00DE604F" w:rsidP="00DB455B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</w:t>
                      </w:r>
                    </w:p>
                    <w:p w14:paraId="366E2816" w14:textId="77777777" w:rsidR="00DE604F" w:rsidRPr="001C3DF5" w:rsidRDefault="00DE604F" w:rsidP="00DB455B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 w:rsidRPr="001C3DF5"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In case of Partial Decoupling, another message will be sent shortly after </w:t>
                      </w:r>
                      <w:r w:rsidRPr="007A477C">
                        <w:rPr>
                          <w:rFonts w:ascii="Tahoma" w:hAnsi="Tahoma" w:cs="Tahoma"/>
                          <w:b/>
                          <w:bCs/>
                          <w:sz w:val="18"/>
                          <w:lang w:val="cs-CZ"/>
                        </w:rPr>
                        <w:t>11:30</w:t>
                      </w:r>
                      <w:r w:rsidRPr="001C3DF5"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 to announce the decoupling of the concerned interconnectors.</w:t>
                      </w:r>
                    </w:p>
                    <w:p w14:paraId="3EE97495" w14:textId="57CABE32" w:rsidR="00DE604F" w:rsidRPr="0028644B" w:rsidRDefault="00DE604F" w:rsidP="00DB455B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  <w:r w:rsidRPr="001C3DF5">
                        <w:rPr>
                          <w:rFonts w:ascii="Tahoma" w:hAnsi="Tahoma" w:cs="Tahoma"/>
                          <w:sz w:val="18"/>
                          <w:lang w:val="cs-CZ"/>
                        </w:rPr>
                        <w:t>Disclaimer: The timings are expressed as CET timings!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83FFF" w14:textId="19DA2633" w:rsidR="00340A0E" w:rsidRPr="004A155C" w:rsidRDefault="00340A0E" w:rsidP="00340A0E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b/>
          <w:bCs/>
          <w:lang w:val="ro-RO"/>
        </w:rPr>
        <w:t>Notă</w:t>
      </w:r>
      <w:r w:rsidRPr="004A155C">
        <w:rPr>
          <w:rFonts w:ascii="Tahoma" w:hAnsi="Tahoma" w:cs="Tahoma"/>
          <w:lang w:val="ro-RO"/>
        </w:rPr>
        <w:t>:  Se va completa cu interconexiunile pentru care există riscul de decuplare.</w:t>
      </w:r>
    </w:p>
    <w:p w14:paraId="3969E85C" w14:textId="617C69A6" w:rsidR="00567DAE" w:rsidRPr="004A155C" w:rsidRDefault="00567DAE" w:rsidP="00567DAE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45CA590E" w14:textId="7D305EAC" w:rsidR="00A90D08" w:rsidRPr="004A155C" w:rsidRDefault="00A90D08" w:rsidP="00DB455B">
      <w:pPr>
        <w:pStyle w:val="ListParagraph"/>
        <w:numPr>
          <w:ilvl w:val="0"/>
          <w:numId w:val="8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  <w:lang w:val="ro-RO"/>
        </w:rPr>
        <w:t>UMM_03</w:t>
      </w:r>
      <w:r w:rsidRPr="004A155C">
        <w:rPr>
          <w:rFonts w:ascii="Tahoma" w:hAnsi="Tahoma" w:cs="Tahoma"/>
          <w:i/>
          <w:lang w:val="ro-RO"/>
        </w:rPr>
        <w:t xml:space="preserve">: Una sau mai multe interconexiuni se </w:t>
      </w:r>
      <w:r w:rsidR="00B65DFE" w:rsidRPr="004A155C">
        <w:rPr>
          <w:rFonts w:ascii="Tahoma" w:hAnsi="Tahoma" w:cs="Tahoma"/>
          <w:i/>
          <w:lang w:val="ro-RO"/>
        </w:rPr>
        <w:t xml:space="preserve">decuplează </w:t>
      </w:r>
      <w:r w:rsidRPr="004A155C">
        <w:rPr>
          <w:rFonts w:ascii="Tahoma" w:hAnsi="Tahoma" w:cs="Tahoma"/>
          <w:i/>
          <w:lang w:val="ro-RO"/>
        </w:rPr>
        <w:t>/ One or more interconnectors decoupled</w:t>
      </w:r>
    </w:p>
    <w:p w14:paraId="7EC73557" w14:textId="6FA496A7" w:rsidR="00A90D08" w:rsidRPr="004A155C" w:rsidRDefault="00A90D08" w:rsidP="00A90D08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11:30 CET</w:t>
      </w:r>
    </w:p>
    <w:p w14:paraId="3B5640D8" w14:textId="77777777" w:rsidR="00A90D08" w:rsidRPr="004A155C" w:rsidRDefault="00A90D08" w:rsidP="00A90D08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p w14:paraId="77026A38" w14:textId="77777777" w:rsidR="00A90D08" w:rsidRPr="004A155C" w:rsidRDefault="00A90D08" w:rsidP="00A90D08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noProof/>
          <w:lang w:val="ro-RO"/>
        </w:rPr>
        <mc:AlternateContent>
          <mc:Choice Requires="wps">
            <w:drawing>
              <wp:inline distT="0" distB="0" distL="0" distR="0" wp14:anchorId="084F26C5" wp14:editId="1DF5A11A">
                <wp:extent cx="6238875" cy="2844800"/>
                <wp:effectExtent l="0" t="0" r="28575" b="1270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84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9B636" w14:textId="764D8B13" w:rsidR="00DE604F" w:rsidRPr="0028644B" w:rsidRDefault="00DE604F" w:rsidP="00A90D0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</w:pPr>
                            <w:r w:rsidRPr="0028644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[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UMM_03</w:t>
                            </w:r>
                            <w:r w:rsidRPr="0028644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 xml:space="preserve">]: </w:t>
                            </w:r>
                            <w:r w:rsidRPr="00A90D0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Una sau mai multe interconexiuni se decupleaz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ă</w:t>
                            </w:r>
                            <w:r w:rsidRPr="00A90D0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 xml:space="preserve"> / One or more interconnectors decoupled</w:t>
                            </w:r>
                          </w:p>
                          <w:p w14:paraId="511016A6" w14:textId="77777777" w:rsidR="00DE604F" w:rsidRPr="0028644B" w:rsidRDefault="00DE604F" w:rsidP="00A90D0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14:paraId="176DAC05" w14:textId="7AFA3C79" w:rsidR="00DE604F" w:rsidRPr="001C3DF5" w:rsidRDefault="00DE604F" w:rsidP="00A90D0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Ca urmare a unor probleme legate de datele de rețea</w:t>
                            </w:r>
                            <w:r w:rsidRPr="00A90D08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următoarele interconexiuni se decuplează de regiunea de funcționare cuplată</w:t>
                            </w:r>
                            <w:r w:rsidRPr="00A90D08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:</w:t>
                            </w:r>
                          </w:p>
                          <w:p w14:paraId="656D02FF" w14:textId="77777777" w:rsidR="00DE604F" w:rsidRDefault="00DE604F" w:rsidP="00A90D0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........</w:t>
                            </w:r>
                          </w:p>
                          <w:p w14:paraId="2218DFE8" w14:textId="77777777" w:rsidR="00DE604F" w:rsidRPr="001C3DF5" w:rsidRDefault="00DE604F" w:rsidP="00A90D0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........</w:t>
                            </w:r>
                          </w:p>
                          <w:p w14:paraId="196507A9" w14:textId="2683BD70" w:rsidR="00DE604F" w:rsidRDefault="00DE604F" w:rsidP="00A90D0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Pentru interconexiunile care rămân în procesul de cuplare se vor urma regulile obișnuite pentru procesul de cuplare.</w:t>
                            </w:r>
                          </w:p>
                          <w:p w14:paraId="2F529702" w14:textId="432220F0" w:rsidR="00DE604F" w:rsidRPr="00F01F96" w:rsidRDefault="00DE604F" w:rsidP="00A90D0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Pentru interconexiunile care se deconectează, se aplică reguli de licitație locală.</w:t>
                            </w:r>
                          </w:p>
                          <w:p w14:paraId="154651DF" w14:textId="77777777" w:rsidR="00DE604F" w:rsidRDefault="00DE604F" w:rsidP="00A90D0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-------------------------------------------------------------------------------------------------------------------------------------------------</w:t>
                            </w:r>
                          </w:p>
                          <w:p w14:paraId="67248E2C" w14:textId="366F99BE" w:rsidR="00DE604F" w:rsidRPr="001C3DF5" w:rsidRDefault="00DE604F" w:rsidP="00A90D0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 w:rsidRPr="00A90D08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Due to Network Data issues, the following interconnectors are decoupled from the Market Coupling:</w:t>
                            </w:r>
                          </w:p>
                          <w:p w14:paraId="5E7BB807" w14:textId="77777777" w:rsidR="00DE604F" w:rsidRDefault="00DE604F" w:rsidP="00A90D0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........</w:t>
                            </w:r>
                          </w:p>
                          <w:p w14:paraId="4B4FDDED" w14:textId="006F1B4F" w:rsidR="00DE604F" w:rsidRPr="001C3DF5" w:rsidRDefault="00DE604F" w:rsidP="00A90D0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........</w:t>
                            </w:r>
                          </w:p>
                          <w:p w14:paraId="25E985CA" w14:textId="7C48F743" w:rsidR="00DE604F" w:rsidRPr="0028644B" w:rsidRDefault="00DE604F" w:rsidP="00A90D0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A90D08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For the interconnectors that remain coupled, please follow the Market Coupling rules as usual. For the decoupled interconnector, please follow the local auction rules.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F26C5" id="Text Box 8" o:spid="_x0000_s1027" type="#_x0000_t202" style="width:491.25pt;height:2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" fillcolor="#eeece1 [3214]" strokeweight=".5pt">
                <v:textbox>
                  <w:txbxContent>
                    <w:p w14:paraId="5039B636" w14:textId="764D8B13" w:rsidR="00DE604F" w:rsidRPr="0028644B" w:rsidRDefault="00DE604F" w:rsidP="00A90D08">
                      <w:pPr>
                        <w:spacing w:before="60"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</w:pPr>
                      <w:r w:rsidRPr="0028644B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[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UMM_03</w:t>
                      </w:r>
                      <w:r w:rsidRPr="0028644B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 xml:space="preserve">]: </w:t>
                      </w:r>
                      <w:r w:rsidRPr="00A90D08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Una sau mai multe interconexiuni se decupleaz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ă</w:t>
                      </w:r>
                      <w:r w:rsidRPr="00A90D08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 xml:space="preserve"> / One or more interconnectors decoupled</w:t>
                      </w:r>
                    </w:p>
                    <w:p w14:paraId="511016A6" w14:textId="77777777" w:rsidR="00DE604F" w:rsidRPr="0028644B" w:rsidRDefault="00DE604F" w:rsidP="00A90D0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14:paraId="176DAC05" w14:textId="7AFA3C79" w:rsidR="00DE604F" w:rsidRPr="001C3DF5" w:rsidRDefault="00DE604F" w:rsidP="00A90D0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Ca urmare a unor probleme legate de datele de rețea</w:t>
                      </w:r>
                      <w:r w:rsidRPr="00A90D08"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următoarele interconexiuni se decuplează de regiunea de funcționare cuplată</w:t>
                      </w:r>
                      <w:r w:rsidRPr="00A90D08">
                        <w:rPr>
                          <w:rFonts w:ascii="Tahoma" w:hAnsi="Tahoma" w:cs="Tahoma"/>
                          <w:sz w:val="18"/>
                          <w:lang w:val="cs-CZ"/>
                        </w:rPr>
                        <w:t>:</w:t>
                      </w:r>
                    </w:p>
                    <w:p w14:paraId="656D02FF" w14:textId="77777777" w:rsidR="00DE604F" w:rsidRDefault="00DE604F" w:rsidP="00A90D0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........</w:t>
                      </w:r>
                    </w:p>
                    <w:p w14:paraId="2218DFE8" w14:textId="77777777" w:rsidR="00DE604F" w:rsidRPr="001C3DF5" w:rsidRDefault="00DE604F" w:rsidP="00A90D0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........</w:t>
                      </w:r>
                    </w:p>
                    <w:p w14:paraId="196507A9" w14:textId="2683BD70" w:rsidR="00DE604F" w:rsidRDefault="00DE604F" w:rsidP="00A90D0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Pentru interconexiunile care rămân în procesul de cuplare se vor urma regulile obișnuite pentru procesul de cuplare.</w:t>
                      </w:r>
                    </w:p>
                    <w:p w14:paraId="2F529702" w14:textId="432220F0" w:rsidR="00DE604F" w:rsidRPr="00F01F96" w:rsidRDefault="00DE604F" w:rsidP="00A90D0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Pentru interconexiunile care se deconectează, se aplică reguli de licitație locală.</w:t>
                      </w:r>
                    </w:p>
                    <w:p w14:paraId="154651DF" w14:textId="77777777" w:rsidR="00DE604F" w:rsidRDefault="00DE604F" w:rsidP="00A90D0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-------------------------------------------------------------------------------------------------------------------------------------------------</w:t>
                      </w:r>
                    </w:p>
                    <w:p w14:paraId="67248E2C" w14:textId="366F99BE" w:rsidR="00DE604F" w:rsidRPr="001C3DF5" w:rsidRDefault="00DE604F" w:rsidP="00A90D0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 w:rsidRPr="00A90D08">
                        <w:rPr>
                          <w:rFonts w:ascii="Tahoma" w:hAnsi="Tahoma" w:cs="Tahoma"/>
                          <w:sz w:val="18"/>
                          <w:lang w:val="cs-CZ"/>
                        </w:rPr>
                        <w:t>Due to Network Data issues, the following interconnectors are decoupled from the Market Coupling:</w:t>
                      </w:r>
                    </w:p>
                    <w:p w14:paraId="5E7BB807" w14:textId="77777777" w:rsidR="00DE604F" w:rsidRDefault="00DE604F" w:rsidP="00A90D0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........</w:t>
                      </w:r>
                    </w:p>
                    <w:p w14:paraId="4B4FDDED" w14:textId="006F1B4F" w:rsidR="00DE604F" w:rsidRPr="001C3DF5" w:rsidRDefault="00DE604F" w:rsidP="00A90D0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........</w:t>
                      </w:r>
                    </w:p>
                    <w:p w14:paraId="25E985CA" w14:textId="7C48F743" w:rsidR="00DE604F" w:rsidRPr="0028644B" w:rsidRDefault="00DE604F" w:rsidP="00A90D0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  <w:r w:rsidRPr="00A90D08">
                        <w:rPr>
                          <w:rFonts w:ascii="Tahoma" w:hAnsi="Tahoma" w:cs="Tahoma"/>
                          <w:sz w:val="18"/>
                          <w:lang w:val="cs-CZ"/>
                        </w:rPr>
                        <w:t>For the interconnectors that remain coupled, please follow the Market Coupling rules as usual. For the decoupled interconnector, please follow the local auction rules.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B1D8AF" w14:textId="0818A833" w:rsidR="00A90D08" w:rsidRPr="004A155C" w:rsidRDefault="00A90D08" w:rsidP="00A90D08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b/>
          <w:bCs/>
          <w:lang w:val="ro-RO"/>
        </w:rPr>
        <w:lastRenderedPageBreak/>
        <w:t>Notă</w:t>
      </w:r>
      <w:r w:rsidRPr="004A155C">
        <w:rPr>
          <w:rFonts w:ascii="Tahoma" w:hAnsi="Tahoma" w:cs="Tahoma"/>
          <w:lang w:val="ro-RO"/>
        </w:rPr>
        <w:t>:  Se va completa cu interconexiunile care se decuplează.</w:t>
      </w:r>
    </w:p>
    <w:p w14:paraId="7CEDF76B" w14:textId="3FB9532D" w:rsidR="00A90D08" w:rsidRPr="004A155C" w:rsidDel="00120121" w:rsidRDefault="00A90D08" w:rsidP="00567DAE">
      <w:pPr>
        <w:spacing w:before="120" w:line="276" w:lineRule="auto"/>
        <w:jc w:val="both"/>
        <w:rPr>
          <w:del w:id="10" w:author="Author"/>
          <w:rFonts w:ascii="Tahoma" w:hAnsi="Tahoma" w:cs="Tahoma"/>
          <w:lang w:val="ro-RO"/>
        </w:rPr>
      </w:pPr>
    </w:p>
    <w:p w14:paraId="2F03E15F" w14:textId="0986AD55" w:rsidR="00567DAE" w:rsidRPr="004A155C" w:rsidDel="00120121" w:rsidRDefault="00567DAE" w:rsidP="00DB455B">
      <w:pPr>
        <w:pStyle w:val="ListParagraph"/>
        <w:numPr>
          <w:ilvl w:val="0"/>
          <w:numId w:val="8"/>
        </w:numPr>
        <w:spacing w:before="120" w:line="276" w:lineRule="auto"/>
        <w:contextualSpacing w:val="0"/>
        <w:jc w:val="both"/>
        <w:rPr>
          <w:del w:id="11" w:author="Author"/>
          <w:rFonts w:ascii="Tahoma" w:hAnsi="Tahoma" w:cs="Tahoma"/>
          <w:lang w:val="ro-RO"/>
        </w:rPr>
      </w:pPr>
      <w:del w:id="12" w:author="Author">
        <w:r w:rsidRPr="004A155C" w:rsidDel="00120121">
          <w:rPr>
            <w:rFonts w:ascii="Tahoma" w:hAnsi="Tahoma" w:cs="Tahoma"/>
            <w:lang w:val="ro-RO"/>
          </w:rPr>
          <w:delText xml:space="preserve">Publicarea valorilor </w:delText>
        </w:r>
        <w:r w:rsidR="00A90D08" w:rsidRPr="004A155C" w:rsidDel="00120121">
          <w:rPr>
            <w:rFonts w:ascii="Tahoma" w:hAnsi="Tahoma" w:cs="Tahoma"/>
            <w:lang w:val="ro-RO"/>
          </w:rPr>
          <w:delText>CZC</w:delText>
        </w:r>
      </w:del>
    </w:p>
    <w:p w14:paraId="42E9CC15" w14:textId="1AF06BD5" w:rsidR="00567DAE" w:rsidRPr="004A155C" w:rsidDel="00120121" w:rsidRDefault="00567DAE" w:rsidP="00567DAE">
      <w:pPr>
        <w:spacing w:before="120" w:line="276" w:lineRule="auto"/>
        <w:jc w:val="both"/>
        <w:rPr>
          <w:del w:id="13" w:author="Author"/>
          <w:rFonts w:ascii="Tahoma" w:hAnsi="Tahoma" w:cs="Tahoma"/>
          <w:lang w:val="ro-RO"/>
        </w:rPr>
      </w:pPr>
      <w:del w:id="14" w:author="Author">
        <w:r w:rsidRPr="004A155C" w:rsidDel="00120121">
          <w:rPr>
            <w:rFonts w:ascii="Tahoma" w:hAnsi="Tahoma" w:cs="Tahoma"/>
            <w:lang w:val="ro-RO"/>
          </w:rPr>
          <w:delText xml:space="preserve">Anunț în platformă: </w:delText>
        </w:r>
        <w:r w:rsidRPr="004A155C" w:rsidDel="00120121">
          <w:rPr>
            <w:rFonts w:ascii="Tahoma" w:hAnsi="Tahoma" w:cs="Tahoma"/>
            <w:i/>
            <w:lang w:val="ro-RO"/>
          </w:rPr>
          <w:delText xml:space="preserve">Valorile </w:delText>
        </w:r>
        <w:r w:rsidR="00A90D08" w:rsidRPr="004A155C" w:rsidDel="00120121">
          <w:rPr>
            <w:rFonts w:ascii="Tahoma" w:hAnsi="Tahoma" w:cs="Tahoma"/>
            <w:i/>
            <w:lang w:val="ro-RO"/>
          </w:rPr>
          <w:delText>CZC</w:delText>
        </w:r>
        <w:r w:rsidRPr="004A155C" w:rsidDel="00120121">
          <w:rPr>
            <w:rFonts w:ascii="Tahoma" w:hAnsi="Tahoma" w:cs="Tahoma"/>
            <w:i/>
            <w:lang w:val="ro-RO"/>
          </w:rPr>
          <w:delText xml:space="preserve"> au fost publicate</w:delText>
        </w:r>
        <w:r w:rsidR="00591B98" w:rsidRPr="004A155C" w:rsidDel="00120121">
          <w:rPr>
            <w:rFonts w:ascii="Tahoma" w:hAnsi="Tahoma" w:cs="Tahoma"/>
            <w:i/>
            <w:lang w:val="ro-RO"/>
          </w:rPr>
          <w:delText xml:space="preserve"> / CZC values have been published</w:delText>
        </w:r>
      </w:del>
    </w:p>
    <w:p w14:paraId="1E4721EA" w14:textId="7F7B7544" w:rsidR="00567DAE" w:rsidRPr="004A155C" w:rsidDel="00120121" w:rsidRDefault="00567DAE" w:rsidP="00567DAE">
      <w:pPr>
        <w:spacing w:before="120" w:line="276" w:lineRule="auto"/>
        <w:jc w:val="both"/>
        <w:rPr>
          <w:del w:id="15" w:author="Author"/>
          <w:rFonts w:ascii="Tahoma" w:hAnsi="Tahoma" w:cs="Tahoma"/>
          <w:lang w:val="ro-RO"/>
        </w:rPr>
      </w:pPr>
      <w:del w:id="16" w:author="Author">
        <w:r w:rsidRPr="004A155C" w:rsidDel="00120121">
          <w:rPr>
            <w:rFonts w:ascii="Tahoma" w:hAnsi="Tahoma" w:cs="Tahoma"/>
            <w:lang w:val="ro-RO"/>
          </w:rPr>
          <w:delText xml:space="preserve">Oră transmitere: când </w:delText>
        </w:r>
        <w:r w:rsidR="00F97133" w:rsidRPr="004A155C" w:rsidDel="00120121">
          <w:rPr>
            <w:rFonts w:ascii="Tahoma" w:hAnsi="Tahoma" w:cs="Tahoma"/>
            <w:lang w:val="ro-RO"/>
          </w:rPr>
          <w:delText xml:space="preserve">CZC </w:delText>
        </w:r>
        <w:r w:rsidRPr="004A155C" w:rsidDel="00120121">
          <w:rPr>
            <w:rFonts w:ascii="Tahoma" w:hAnsi="Tahoma" w:cs="Tahoma"/>
            <w:lang w:val="ro-RO"/>
          </w:rPr>
          <w:delText>sunt disponibile</w:delText>
        </w:r>
        <w:r w:rsidR="00A90D08" w:rsidRPr="004A155C" w:rsidDel="00120121">
          <w:rPr>
            <w:rFonts w:ascii="Tahoma" w:hAnsi="Tahoma" w:cs="Tahoma"/>
            <w:lang w:val="ro-RO"/>
          </w:rPr>
          <w:delText>.</w:delText>
        </w:r>
      </w:del>
    </w:p>
    <w:p w14:paraId="5A917661" w14:textId="3E4EA398" w:rsidR="00567DAE" w:rsidRPr="004A155C" w:rsidDel="00120121" w:rsidRDefault="00567DAE" w:rsidP="00567DAE">
      <w:pPr>
        <w:spacing w:before="120" w:line="276" w:lineRule="auto"/>
        <w:jc w:val="both"/>
        <w:rPr>
          <w:del w:id="17" w:author="Author"/>
          <w:rFonts w:ascii="Tahoma" w:hAnsi="Tahoma" w:cs="Tahoma"/>
          <w:lang w:val="ro-RO"/>
        </w:rPr>
      </w:pPr>
    </w:p>
    <w:p w14:paraId="14D33905" w14:textId="588582EA" w:rsidR="0089374A" w:rsidRPr="004A155C" w:rsidRDefault="0089374A" w:rsidP="00DB455B">
      <w:pPr>
        <w:pStyle w:val="ListParagraph"/>
        <w:numPr>
          <w:ilvl w:val="0"/>
          <w:numId w:val="8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Actualizarea CZC</w:t>
      </w:r>
    </w:p>
    <w:p w14:paraId="063F4106" w14:textId="4E276427" w:rsidR="0089374A" w:rsidRPr="004A155C" w:rsidRDefault="0089374A" w:rsidP="0089374A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="001919E2" w:rsidRPr="004A155C">
        <w:rPr>
          <w:rFonts w:ascii="Tahoma" w:hAnsi="Tahoma" w:cs="Tahoma"/>
          <w:i/>
          <w:lang w:val="ro-RO"/>
        </w:rPr>
        <w:t>Va</w:t>
      </w:r>
      <w:r w:rsidRPr="004A155C">
        <w:rPr>
          <w:rFonts w:ascii="Tahoma" w:hAnsi="Tahoma" w:cs="Tahoma"/>
          <w:i/>
          <w:lang w:val="ro-RO"/>
        </w:rPr>
        <w:t xml:space="preserve">lorile </w:t>
      </w:r>
      <w:r w:rsidR="001919E2" w:rsidRPr="004A155C">
        <w:rPr>
          <w:rFonts w:ascii="Tahoma" w:hAnsi="Tahoma" w:cs="Tahoma"/>
          <w:i/>
          <w:lang w:val="ro-RO"/>
        </w:rPr>
        <w:t>CZC</w:t>
      </w:r>
      <w:r w:rsidRPr="004A155C">
        <w:rPr>
          <w:rFonts w:ascii="Tahoma" w:hAnsi="Tahoma" w:cs="Tahoma"/>
          <w:i/>
          <w:lang w:val="ro-RO"/>
        </w:rPr>
        <w:t xml:space="preserve"> au fost modificate </w:t>
      </w:r>
      <w:r w:rsidR="001919E2" w:rsidRPr="004A155C">
        <w:rPr>
          <w:rFonts w:ascii="Tahoma" w:hAnsi="Tahoma" w:cs="Tahoma"/>
          <w:i/>
          <w:lang w:val="ro-RO"/>
        </w:rPr>
        <w:t>/ CZC have been updated</w:t>
      </w:r>
    </w:p>
    <w:p w14:paraId="43AE2C3E" w14:textId="7A59BB1C" w:rsidR="0089374A" w:rsidRPr="004A155C" w:rsidRDefault="0089374A" w:rsidP="0089374A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Oră transmitere: </w:t>
      </w:r>
      <w:r w:rsidR="001919E2" w:rsidRPr="004A155C">
        <w:rPr>
          <w:rFonts w:ascii="Tahoma" w:hAnsi="Tahoma" w:cs="Tahoma"/>
          <w:lang w:val="ro-RO"/>
        </w:rPr>
        <w:t>de îndată ce</w:t>
      </w:r>
      <w:r w:rsidRPr="004A155C">
        <w:rPr>
          <w:rFonts w:ascii="Tahoma" w:hAnsi="Tahoma" w:cs="Tahoma"/>
          <w:lang w:val="ro-RO"/>
        </w:rPr>
        <w:t xml:space="preserve"> se primesc noile valori </w:t>
      </w:r>
      <w:r w:rsidR="001919E2" w:rsidRPr="004A155C">
        <w:rPr>
          <w:rFonts w:ascii="Tahoma" w:hAnsi="Tahoma" w:cs="Tahoma"/>
          <w:lang w:val="ro-RO"/>
        </w:rPr>
        <w:t xml:space="preserve">(actualizarea permisă </w:t>
      </w:r>
      <w:r w:rsidRPr="004A155C">
        <w:rPr>
          <w:rFonts w:ascii="Tahoma" w:hAnsi="Tahoma" w:cs="Tahoma"/>
          <w:lang w:val="ro-RO"/>
        </w:rPr>
        <w:t xml:space="preserve">nu mai târziu de ora </w:t>
      </w:r>
      <w:r w:rsidR="001919E2" w:rsidRPr="004A155C">
        <w:rPr>
          <w:rFonts w:ascii="Tahoma" w:hAnsi="Tahoma" w:cs="Tahoma"/>
          <w:lang w:val="ro-RO"/>
        </w:rPr>
        <w:t>11:00</w:t>
      </w:r>
      <w:r w:rsidRPr="004A155C">
        <w:rPr>
          <w:rFonts w:ascii="Tahoma" w:hAnsi="Tahoma" w:cs="Tahoma"/>
          <w:lang w:val="ro-RO"/>
        </w:rPr>
        <w:t xml:space="preserve"> CET</w:t>
      </w:r>
      <w:r w:rsidR="001919E2" w:rsidRPr="004A155C">
        <w:rPr>
          <w:rFonts w:ascii="Tahoma" w:hAnsi="Tahoma" w:cs="Tahoma"/>
          <w:lang w:val="ro-RO"/>
        </w:rPr>
        <w:t>)</w:t>
      </w:r>
    </w:p>
    <w:p w14:paraId="4713FFFA" w14:textId="76F3B764" w:rsidR="0089374A" w:rsidRPr="004A155C" w:rsidRDefault="0089374A" w:rsidP="0089374A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775037EC" w14:textId="77777777" w:rsidR="00567DAE" w:rsidRPr="004A155C" w:rsidRDefault="00567DAE" w:rsidP="00DB455B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58DF8540" w14:textId="6E427BA3" w:rsidR="009866A4" w:rsidRPr="004A155C" w:rsidRDefault="00567DAE" w:rsidP="00D14DEF">
      <w:pPr>
        <w:pStyle w:val="Heading2"/>
      </w:pPr>
      <w:bookmarkStart w:id="18" w:name="_Toc72263016"/>
      <w:bookmarkStart w:id="19" w:name="_Toc73709373"/>
      <w:proofErr w:type="spellStart"/>
      <w:r w:rsidRPr="004A155C">
        <w:t>Întârzierea</w:t>
      </w:r>
      <w:proofErr w:type="spellEnd"/>
      <w:r w:rsidRPr="004A155C">
        <w:t xml:space="preserve"> </w:t>
      </w:r>
      <w:proofErr w:type="spellStart"/>
      <w:r w:rsidR="00C9510D" w:rsidRPr="004A155C">
        <w:t>publicării</w:t>
      </w:r>
      <w:proofErr w:type="spellEnd"/>
      <w:r w:rsidR="00C9510D" w:rsidRPr="004A155C">
        <w:t xml:space="preserve"> </w:t>
      </w:r>
      <w:proofErr w:type="spellStart"/>
      <w:r w:rsidR="00C9510D" w:rsidRPr="004A155C">
        <w:t>rezultatelor</w:t>
      </w:r>
      <w:proofErr w:type="spellEnd"/>
      <w:r w:rsidRPr="004A155C">
        <w:t xml:space="preserve"> (</w:t>
      </w:r>
      <w:proofErr w:type="spellStart"/>
      <w:r w:rsidRPr="004A155C">
        <w:t>Secțiunea</w:t>
      </w:r>
      <w:proofErr w:type="spellEnd"/>
      <w:r w:rsidRPr="004A155C">
        <w:t xml:space="preserve"> 6.</w:t>
      </w:r>
      <w:r w:rsidR="00780E93" w:rsidRPr="004A155C">
        <w:t>9</w:t>
      </w:r>
      <w:r w:rsidR="009866A4" w:rsidRPr="004A155C">
        <w:t>)</w:t>
      </w:r>
      <w:bookmarkEnd w:id="7"/>
      <w:bookmarkEnd w:id="18"/>
      <w:bookmarkEnd w:id="19"/>
    </w:p>
    <w:p w14:paraId="1207BFB2" w14:textId="351206E4" w:rsidR="009866A4" w:rsidRPr="004A155C" w:rsidRDefault="009866A4" w:rsidP="00AE48F4">
      <w:pPr>
        <w:pStyle w:val="ListParagraph"/>
        <w:numPr>
          <w:ilvl w:val="0"/>
          <w:numId w:val="6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  <w:lang w:val="ro-RO"/>
        </w:rPr>
        <w:t>ExC_02</w:t>
      </w:r>
      <w:r w:rsidRPr="004A155C">
        <w:rPr>
          <w:rFonts w:ascii="Tahoma" w:hAnsi="Tahoma" w:cs="Tahoma"/>
          <w:i/>
          <w:lang w:val="ro-RO"/>
        </w:rPr>
        <w:t xml:space="preserve">: </w:t>
      </w:r>
      <w:bookmarkStart w:id="20" w:name="_Hlk98414494"/>
      <w:r w:rsidRPr="004A155C">
        <w:rPr>
          <w:rFonts w:ascii="Tahoma" w:hAnsi="Tahoma" w:cs="Tahoma"/>
          <w:i/>
          <w:lang w:val="ro-RO"/>
        </w:rPr>
        <w:t xml:space="preserve">Publicarea rezultatelor </w:t>
      </w:r>
      <w:r w:rsidR="00C9510D" w:rsidRPr="004A155C">
        <w:rPr>
          <w:rFonts w:ascii="Tahoma" w:hAnsi="Tahoma" w:cs="Tahoma"/>
          <w:i/>
          <w:lang w:val="ro-RO"/>
        </w:rPr>
        <w:t>cuplării piețelor î</w:t>
      </w:r>
      <w:r w:rsidR="00A46E3A" w:rsidRPr="004A155C">
        <w:rPr>
          <w:rFonts w:ascii="Tahoma" w:hAnsi="Tahoma" w:cs="Tahoma"/>
          <w:i/>
          <w:lang w:val="ro-RO"/>
        </w:rPr>
        <w:t>nt</w:t>
      </w:r>
      <w:r w:rsidR="00C9510D" w:rsidRPr="004A155C">
        <w:rPr>
          <w:rFonts w:ascii="Tahoma" w:hAnsi="Tahoma" w:cs="Tahoma"/>
          <w:i/>
          <w:lang w:val="ro-RO"/>
        </w:rPr>
        <w:t>â</w:t>
      </w:r>
      <w:r w:rsidR="00A46E3A" w:rsidRPr="004A155C">
        <w:rPr>
          <w:rFonts w:ascii="Tahoma" w:hAnsi="Tahoma" w:cs="Tahoma"/>
          <w:i/>
          <w:lang w:val="ro-RO"/>
        </w:rPr>
        <w:t>rzie</w:t>
      </w:r>
      <w:r w:rsidR="00C32AB7" w:rsidRPr="004A155C">
        <w:rPr>
          <w:rFonts w:ascii="Tahoma" w:hAnsi="Tahoma" w:cs="Tahoma"/>
          <w:i/>
          <w:lang w:val="ro-RO"/>
        </w:rPr>
        <w:t xml:space="preserve"> / Delay in Market Coupling Results publication</w:t>
      </w:r>
      <w:r w:rsidRPr="004A155C">
        <w:rPr>
          <w:rFonts w:ascii="Tahoma" w:hAnsi="Tahoma" w:cs="Tahoma"/>
          <w:i/>
          <w:lang w:val="ro-RO"/>
        </w:rPr>
        <w:t>.</w:t>
      </w:r>
      <w:r w:rsidRPr="004A155C">
        <w:rPr>
          <w:rFonts w:ascii="Tahoma" w:hAnsi="Tahoma" w:cs="Tahoma"/>
          <w:b/>
          <w:lang w:val="ro-RO"/>
        </w:rPr>
        <w:t xml:space="preserve"> </w:t>
      </w:r>
    </w:p>
    <w:bookmarkEnd w:id="20"/>
    <w:p w14:paraId="4E51C22A" w14:textId="47FFEE54" w:rsidR="009866A4" w:rsidRPr="004A155C" w:rsidRDefault="009866A4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Oră transmitere: </w:t>
      </w:r>
      <w:r w:rsidR="00A05416" w:rsidRPr="004A155C">
        <w:rPr>
          <w:rFonts w:ascii="Tahoma" w:hAnsi="Tahoma" w:cs="Tahoma"/>
          <w:lang w:val="ro-RO"/>
        </w:rPr>
        <w:t>12:45</w:t>
      </w:r>
      <w:r w:rsidR="00EF07DE" w:rsidRPr="004A155C">
        <w:rPr>
          <w:rFonts w:ascii="Tahoma" w:hAnsi="Tahoma" w:cs="Tahoma"/>
          <w:lang w:val="ro-RO"/>
        </w:rPr>
        <w:t xml:space="preserve"> CET</w:t>
      </w:r>
    </w:p>
    <w:p w14:paraId="3192AF6F" w14:textId="77777777" w:rsidR="009866A4" w:rsidRPr="004A155C" w:rsidRDefault="009866A4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p w14:paraId="6360F78F" w14:textId="77777777" w:rsidR="009866A4" w:rsidRPr="004A155C" w:rsidRDefault="009866A4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noProof/>
          <w:lang w:val="ro-RO"/>
        </w:rPr>
        <mc:AlternateContent>
          <mc:Choice Requires="wps">
            <w:drawing>
              <wp:inline distT="0" distB="0" distL="0" distR="0" wp14:anchorId="3005F728" wp14:editId="305A5FB1">
                <wp:extent cx="6238875" cy="1866900"/>
                <wp:effectExtent l="0" t="0" r="2857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866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B1C7D" w14:textId="49C5715E" w:rsidR="00DE604F" w:rsidRPr="0028644B" w:rsidRDefault="00DE604F" w:rsidP="009866A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</w:pPr>
                            <w:r w:rsidRPr="0028644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 xml:space="preserve">[ExC_02]: </w:t>
                            </w:r>
                            <w:r w:rsidRPr="000F1C3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Publicarea rezultatelor cuplării piețelor întârzie / Delay in Market Coupling Results publication</w:t>
                            </w:r>
                            <w:r w:rsidRPr="000F1C37" w:rsidDel="000F1C3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 xml:space="preserve"> </w:t>
                            </w:r>
                          </w:p>
                          <w:p w14:paraId="4750D7F4" w14:textId="77777777" w:rsidR="00DE604F" w:rsidRPr="0028644B" w:rsidRDefault="00DE604F" w:rsidP="009866A4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14:paraId="03797EBD" w14:textId="5273EB08" w:rsidR="00DE604F" w:rsidRPr="0028644B" w:rsidRDefault="00DE604F" w:rsidP="00DB455B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Vă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informăm că </w:t>
                            </w:r>
                            <w:r w:rsidRPr="00DB455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publicarea rezultatelor procesului de cuplare este întârziată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până la o notificare ulterioar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ro-RO"/>
                              </w:rPr>
                              <w:t>ă</w:t>
                            </w:r>
                            <w:r w:rsidRPr="0028644B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</w:t>
                            </w:r>
                          </w:p>
                          <w:p w14:paraId="66FFDCFE" w14:textId="78940902" w:rsidR="00DE604F" w:rsidRPr="00DB455B" w:rsidRDefault="00DE604F" w:rsidP="00DB455B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bCs/>
                                <w:sz w:val="18"/>
                                <w:lang w:val="cs-CZ"/>
                              </w:rPr>
                            </w:pPr>
                            <w:r w:rsidRPr="00DB455B">
                              <w:rPr>
                                <w:rFonts w:ascii="Tahoma" w:hAnsi="Tahoma" w:cs="Tahoma"/>
                                <w:bCs/>
                                <w:sz w:val="18"/>
                                <w:lang w:val="cs-CZ"/>
                              </w:rPr>
                              <w:t>Rezultatele cuplării piețelor vor fi publicate de îndată ce sunt disponibile.</w:t>
                            </w:r>
                          </w:p>
                          <w:p w14:paraId="00CDEF4B" w14:textId="49B3D68B" w:rsidR="00DE604F" w:rsidRDefault="00DE604F" w:rsidP="00DB455B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În caz de necesitate</w:t>
                            </w:r>
                            <w:r w:rsidR="00C21B66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un alt mesaj de întârziere va fi transmis</w:t>
                            </w:r>
                            <w:r w:rsidRPr="0028644B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</w:t>
                            </w:r>
                          </w:p>
                          <w:p w14:paraId="6841135A" w14:textId="6E40A8AA" w:rsidR="00DE604F" w:rsidRDefault="00DE604F" w:rsidP="00DB455B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-------------------------------------------------------------------------------------------------------------------------------------------------</w:t>
                            </w:r>
                          </w:p>
                          <w:p w14:paraId="1C7099DF" w14:textId="77777777" w:rsidR="00DE604F" w:rsidRPr="00A05416" w:rsidRDefault="00DE604F" w:rsidP="00DB455B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A05416">
                              <w:rPr>
                                <w:rFonts w:ascii="Tahoma" w:hAnsi="Tahoma" w:cs="Tahoma"/>
                                <w:sz w:val="18"/>
                              </w:rPr>
                              <w:t xml:space="preserve">Please be aware that the </w:t>
                            </w:r>
                            <w:r w:rsidRPr="00DB455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publication of the Market Coupling Results is delayed</w:t>
                            </w:r>
                            <w:r w:rsidRPr="00A05416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until further notice.  </w:t>
                            </w:r>
                          </w:p>
                          <w:p w14:paraId="26CBD342" w14:textId="77777777" w:rsidR="00DE604F" w:rsidRPr="00A05416" w:rsidRDefault="00DE604F" w:rsidP="00DB455B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A05416">
                              <w:rPr>
                                <w:rFonts w:ascii="Tahoma" w:hAnsi="Tahoma" w:cs="Tahoma"/>
                                <w:sz w:val="18"/>
                              </w:rPr>
                              <w:t xml:space="preserve">The Market Coupling Results will be published as soon as they are available.  </w:t>
                            </w:r>
                          </w:p>
                          <w:p w14:paraId="67C92FE6" w14:textId="74745D3F" w:rsidR="00DE604F" w:rsidRPr="0028644B" w:rsidRDefault="00DE604F" w:rsidP="00DB455B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A05416">
                              <w:rPr>
                                <w:rFonts w:ascii="Tahoma" w:hAnsi="Tahoma" w:cs="Tahoma"/>
                                <w:sz w:val="18"/>
                              </w:rPr>
                              <w:t>If needed, another delay message will be sent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5F728" id="Text Box 3" o:spid="_x0000_s1028" type="#_x0000_t202" style="width:491.25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" fillcolor="#eeece1 [3214]" strokeweight=".5pt">
                <v:textbox>
                  <w:txbxContent>
                    <w:p w14:paraId="6A0B1C7D" w14:textId="49C5715E" w:rsidR="00DE604F" w:rsidRPr="0028644B" w:rsidRDefault="00DE604F" w:rsidP="009866A4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</w:pPr>
                      <w:r w:rsidRPr="0028644B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 xml:space="preserve">[ExC_02]: </w:t>
                      </w:r>
                      <w:r w:rsidRPr="000F1C37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Publicarea rezultatelor cuplării piețelor întârzie / Delay in Market Coupling Results publication</w:t>
                      </w:r>
                      <w:r w:rsidRPr="000F1C37" w:rsidDel="000F1C37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 xml:space="preserve"> </w:t>
                      </w:r>
                    </w:p>
                    <w:p w14:paraId="4750D7F4" w14:textId="77777777" w:rsidR="00DE604F" w:rsidRPr="0028644B" w:rsidRDefault="00DE604F" w:rsidP="009866A4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14:paraId="03797EBD" w14:textId="5273EB08" w:rsidR="00DE604F" w:rsidRPr="0028644B" w:rsidRDefault="00DE604F" w:rsidP="00DB455B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Vă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informăm că </w:t>
                      </w:r>
                      <w:r w:rsidRPr="00DB455B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>publicarea rezultatelor procesului de cuplare este întârziată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până la o notificare ulterioar</w:t>
                      </w:r>
                      <w:r>
                        <w:rPr>
                          <w:rFonts w:ascii="Tahoma" w:hAnsi="Tahoma" w:cs="Tahoma"/>
                          <w:sz w:val="18"/>
                          <w:lang w:val="ro-RO"/>
                        </w:rPr>
                        <w:t>ă</w:t>
                      </w:r>
                      <w:r w:rsidRPr="0028644B">
                        <w:rPr>
                          <w:rFonts w:ascii="Tahoma" w:hAnsi="Tahoma" w:cs="Tahoma"/>
                          <w:sz w:val="18"/>
                          <w:lang w:val="cs-CZ"/>
                        </w:rPr>
                        <w:t>.</w:t>
                      </w:r>
                    </w:p>
                    <w:p w14:paraId="66FFDCFE" w14:textId="78940902" w:rsidR="00DE604F" w:rsidRPr="00DB455B" w:rsidRDefault="00DE604F" w:rsidP="00DB455B">
                      <w:pPr>
                        <w:spacing w:before="60" w:line="276" w:lineRule="auto"/>
                        <w:rPr>
                          <w:rFonts w:ascii="Tahoma" w:hAnsi="Tahoma" w:cs="Tahoma"/>
                          <w:bCs/>
                          <w:sz w:val="18"/>
                          <w:lang w:val="cs-CZ"/>
                        </w:rPr>
                      </w:pPr>
                      <w:r w:rsidRPr="00DB455B">
                        <w:rPr>
                          <w:rFonts w:ascii="Tahoma" w:hAnsi="Tahoma" w:cs="Tahoma"/>
                          <w:bCs/>
                          <w:sz w:val="18"/>
                          <w:lang w:val="cs-CZ"/>
                        </w:rPr>
                        <w:t>Rezultatele cuplării piețelor vor fi publicate de îndată ce sunt disponibile.</w:t>
                      </w:r>
                    </w:p>
                    <w:p w14:paraId="00CDEF4B" w14:textId="49B3D68B" w:rsidR="00DE604F" w:rsidRDefault="00DE604F" w:rsidP="00DB455B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În caz de necesitate</w:t>
                      </w:r>
                      <w:r w:rsidR="00C21B66"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un alt mesaj de întârziere va fi transmis</w:t>
                      </w:r>
                      <w:r w:rsidRPr="0028644B">
                        <w:rPr>
                          <w:rFonts w:ascii="Tahoma" w:hAnsi="Tahoma" w:cs="Tahoma"/>
                          <w:sz w:val="18"/>
                          <w:lang w:val="cs-CZ"/>
                        </w:rPr>
                        <w:t>.</w:t>
                      </w:r>
                    </w:p>
                    <w:p w14:paraId="6841135A" w14:textId="6E40A8AA" w:rsidR="00DE604F" w:rsidRDefault="00DE604F" w:rsidP="00DB455B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-------------------------------------------------------------------------------------------------------------------------------------------------</w:t>
                      </w:r>
                    </w:p>
                    <w:p w14:paraId="1C7099DF" w14:textId="77777777" w:rsidR="00DE604F" w:rsidRPr="00A05416" w:rsidRDefault="00DE604F" w:rsidP="00DB455B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  <w:r w:rsidRPr="00A05416">
                        <w:rPr>
                          <w:rFonts w:ascii="Tahoma" w:hAnsi="Tahoma" w:cs="Tahoma"/>
                          <w:sz w:val="18"/>
                        </w:rPr>
                        <w:t xml:space="preserve">Please be aware that the </w:t>
                      </w:r>
                      <w:r w:rsidRPr="00DB455B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>publication of the Market Coupling Results is delayed</w:t>
                      </w:r>
                      <w:r w:rsidRPr="00A05416">
                        <w:rPr>
                          <w:rFonts w:ascii="Tahoma" w:hAnsi="Tahoma" w:cs="Tahoma"/>
                          <w:sz w:val="18"/>
                        </w:rPr>
                        <w:t xml:space="preserve"> until further notice.  </w:t>
                      </w:r>
                    </w:p>
                    <w:p w14:paraId="26CBD342" w14:textId="77777777" w:rsidR="00DE604F" w:rsidRPr="00A05416" w:rsidRDefault="00DE604F" w:rsidP="00DB455B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  <w:r w:rsidRPr="00A05416">
                        <w:rPr>
                          <w:rFonts w:ascii="Tahoma" w:hAnsi="Tahoma" w:cs="Tahoma"/>
                          <w:sz w:val="18"/>
                        </w:rPr>
                        <w:t xml:space="preserve">The Market Coupling Results will be published as soon as they are available.  </w:t>
                      </w:r>
                    </w:p>
                    <w:p w14:paraId="67C92FE6" w14:textId="74745D3F" w:rsidR="00DE604F" w:rsidRPr="0028644B" w:rsidRDefault="00DE604F" w:rsidP="00DB455B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  <w:r w:rsidRPr="00A05416">
                        <w:rPr>
                          <w:rFonts w:ascii="Tahoma" w:hAnsi="Tahoma" w:cs="Tahoma"/>
                          <w:sz w:val="18"/>
                        </w:rPr>
                        <w:t>If needed, another delay message will be sent out.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E4532D" w14:textId="0F9F1825" w:rsidR="00506A17" w:rsidRPr="004A155C" w:rsidRDefault="00E276AB" w:rsidP="00E276AB">
      <w:pPr>
        <w:spacing w:before="120" w:line="276" w:lineRule="auto"/>
        <w:jc w:val="both"/>
        <w:rPr>
          <w:rFonts w:ascii="Tahoma" w:hAnsi="Tahoma" w:cs="Tahoma"/>
          <w:iCs/>
          <w:lang w:val="ro-RO"/>
        </w:rPr>
      </w:pPr>
      <w:r w:rsidRPr="004A155C">
        <w:rPr>
          <w:rFonts w:ascii="Tahoma" w:hAnsi="Tahoma" w:cs="Tahoma"/>
          <w:b/>
          <w:bCs/>
          <w:lang w:val="ro-RO"/>
        </w:rPr>
        <w:t>Notă</w:t>
      </w:r>
      <w:r w:rsidRPr="004A155C">
        <w:rPr>
          <w:rFonts w:ascii="Tahoma" w:hAnsi="Tahoma" w:cs="Tahoma"/>
          <w:lang w:val="ro-RO"/>
        </w:rPr>
        <w:t xml:space="preserve">: Mesajul </w:t>
      </w:r>
      <w:r w:rsidRPr="004A155C">
        <w:rPr>
          <w:rFonts w:ascii="Tahoma" w:hAnsi="Tahoma" w:cs="Tahoma"/>
          <w:b/>
          <w:bCs/>
          <w:i/>
          <w:lang w:val="ro-RO"/>
        </w:rPr>
        <w:t>ExC_02</w:t>
      </w:r>
      <w:r w:rsidRPr="004A155C">
        <w:rPr>
          <w:rFonts w:ascii="Tahoma" w:hAnsi="Tahoma" w:cs="Tahoma"/>
          <w:i/>
          <w:lang w:val="ro-RO"/>
        </w:rPr>
        <w:t xml:space="preserve">: Publicarea rezultatelor </w:t>
      </w:r>
      <w:r w:rsidR="00974066" w:rsidRPr="004A155C">
        <w:rPr>
          <w:rFonts w:ascii="Tahoma" w:hAnsi="Tahoma" w:cs="Tahoma"/>
          <w:i/>
          <w:lang w:val="ro-RO"/>
        </w:rPr>
        <w:t xml:space="preserve">cuplării piețelor întârzie </w:t>
      </w:r>
      <w:r w:rsidRPr="004A155C">
        <w:rPr>
          <w:rFonts w:ascii="Tahoma" w:hAnsi="Tahoma" w:cs="Tahoma"/>
          <w:i/>
          <w:lang w:val="ro-RO"/>
        </w:rPr>
        <w:t xml:space="preserve">/ Delay in Market Coupling Results publication </w:t>
      </w:r>
      <w:r w:rsidRPr="004A155C">
        <w:rPr>
          <w:rFonts w:ascii="Tahoma" w:hAnsi="Tahoma" w:cs="Tahoma"/>
          <w:iCs/>
          <w:lang w:val="ro-RO"/>
        </w:rPr>
        <w:t>nu se mai transmite la 12:45 dacă:</w:t>
      </w:r>
    </w:p>
    <w:p w14:paraId="1A49B16D" w14:textId="026FA0F3" w:rsidR="00E276AB" w:rsidRPr="004A155C" w:rsidRDefault="00E276AB" w:rsidP="0004182A">
      <w:pPr>
        <w:pStyle w:val="ListParagraph"/>
        <w:numPr>
          <w:ilvl w:val="0"/>
          <w:numId w:val="40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 fost declanșată licitația secundară și a fost deja transmis mesajul </w:t>
      </w:r>
      <w:r w:rsidRPr="004A155C">
        <w:rPr>
          <w:rFonts w:ascii="Tahoma" w:hAnsi="Tahoma" w:cs="Tahoma"/>
          <w:b/>
          <w:bCs/>
          <w:i/>
          <w:iCs/>
          <w:lang w:val="ro-RO"/>
        </w:rPr>
        <w:t>ExC_01</w:t>
      </w:r>
      <w:r w:rsidRPr="004A155C">
        <w:rPr>
          <w:rFonts w:ascii="Tahoma" w:hAnsi="Tahoma" w:cs="Tahoma"/>
          <w:i/>
          <w:iCs/>
          <w:lang w:val="ro-RO"/>
        </w:rPr>
        <w:t>: Prețul prag a fost atins - Redeschiderea registrului ofertelor / Thresholds reached - Reopening of the order books</w:t>
      </w:r>
    </w:p>
    <w:p w14:paraId="69CC82AD" w14:textId="4DAF0D8C" w:rsidR="00E276AB" w:rsidRPr="004A155C" w:rsidRDefault="00E276AB" w:rsidP="0004182A">
      <w:pPr>
        <w:pStyle w:val="ListParagraph"/>
        <w:numPr>
          <w:ilvl w:val="0"/>
          <w:numId w:val="40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 fost declarată Decuplarea parțială și a fost deja transmis mesajul </w:t>
      </w:r>
      <w:r w:rsidRPr="004A155C">
        <w:rPr>
          <w:rFonts w:ascii="Tahoma" w:hAnsi="Tahoma" w:cs="Tahoma"/>
          <w:b/>
          <w:bCs/>
          <w:i/>
          <w:iCs/>
          <w:lang w:val="ro-RO"/>
        </w:rPr>
        <w:t>ExC_04a</w:t>
      </w:r>
      <w:r w:rsidRPr="004A155C">
        <w:rPr>
          <w:rFonts w:ascii="Tahoma" w:hAnsi="Tahoma" w:cs="Tahoma"/>
          <w:i/>
          <w:iCs/>
          <w:lang w:val="ro-RO"/>
        </w:rPr>
        <w:t xml:space="preserve">: </w:t>
      </w:r>
      <w:r w:rsidR="00934B04" w:rsidRPr="004A155C">
        <w:rPr>
          <w:rFonts w:ascii="Tahoma" w:hAnsi="Tahoma" w:cs="Tahoma"/>
          <w:i/>
          <w:lang w:val="ro-RO"/>
        </w:rPr>
        <w:t>Decuplare parțială – Redeschiderea registrului ofertelor / Partial Decoupling – Reopening of the order books.</w:t>
      </w:r>
    </w:p>
    <w:p w14:paraId="5276657A" w14:textId="77777777" w:rsidR="00E276AB" w:rsidRPr="004A155C" w:rsidRDefault="00E276AB" w:rsidP="0004182A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1A0618AC" w14:textId="69F30D5E" w:rsidR="009866A4" w:rsidRPr="004A155C" w:rsidRDefault="009866A4" w:rsidP="00AE48F4">
      <w:pPr>
        <w:pStyle w:val="ListParagraph"/>
        <w:numPr>
          <w:ilvl w:val="0"/>
          <w:numId w:val="6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Publicarea rezultatelor </w:t>
      </w:r>
      <w:r w:rsidR="00974066" w:rsidRPr="004A155C">
        <w:rPr>
          <w:rFonts w:ascii="Tahoma" w:hAnsi="Tahoma" w:cs="Tahoma"/>
          <w:lang w:val="ro-RO"/>
        </w:rPr>
        <w:t xml:space="preserve">cuplării </w:t>
      </w:r>
      <w:r w:rsidRPr="004A155C">
        <w:rPr>
          <w:rFonts w:ascii="Tahoma" w:hAnsi="Tahoma" w:cs="Tahoma"/>
          <w:lang w:val="ro-RO"/>
        </w:rPr>
        <w:t>pieței</w:t>
      </w:r>
    </w:p>
    <w:p w14:paraId="76ED2B4A" w14:textId="268C511E" w:rsidR="009866A4" w:rsidRPr="004A155C" w:rsidRDefault="009866A4" w:rsidP="0022084D">
      <w:pPr>
        <w:spacing w:before="120" w:line="276" w:lineRule="auto"/>
        <w:jc w:val="both"/>
        <w:rPr>
          <w:rFonts w:ascii="Tahoma" w:hAnsi="Tahoma" w:cs="Tahoma"/>
          <w:i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="00591B98" w:rsidRPr="004A155C">
        <w:rPr>
          <w:rFonts w:ascii="Tahoma" w:hAnsi="Tahoma" w:cs="Tahoma"/>
          <w:i/>
          <w:iCs/>
          <w:lang w:val="ro-RO"/>
        </w:rPr>
        <w:t>Rezultatele procesului de cuplare au fost publicate / Market coupling results have been published</w:t>
      </w:r>
    </w:p>
    <w:p w14:paraId="03A2A78E" w14:textId="3809D7EC" w:rsidR="009866A4" w:rsidRPr="004A155C" w:rsidRDefault="009866A4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Oră transmitere: </w:t>
      </w:r>
      <w:r w:rsidR="00C67800" w:rsidRPr="004A155C">
        <w:rPr>
          <w:rFonts w:ascii="Tahoma" w:hAnsi="Tahoma" w:cs="Tahoma"/>
          <w:lang w:val="ro-RO"/>
        </w:rPr>
        <w:t xml:space="preserve">imediat după </w:t>
      </w:r>
      <w:r w:rsidRPr="004A155C">
        <w:rPr>
          <w:rFonts w:ascii="Tahoma" w:hAnsi="Tahoma" w:cs="Tahoma"/>
          <w:lang w:val="ro-RO"/>
        </w:rPr>
        <w:t>public</w:t>
      </w:r>
      <w:r w:rsidR="00C67800" w:rsidRPr="004A155C">
        <w:rPr>
          <w:rFonts w:ascii="Tahoma" w:hAnsi="Tahoma" w:cs="Tahoma"/>
          <w:lang w:val="ro-RO"/>
        </w:rPr>
        <w:t>are</w:t>
      </w:r>
      <w:r w:rsidR="006F0C8B" w:rsidRPr="004A155C">
        <w:rPr>
          <w:rFonts w:ascii="Tahoma" w:hAnsi="Tahoma" w:cs="Tahoma"/>
          <w:lang w:val="ro-RO"/>
        </w:rPr>
        <w:t>.</w:t>
      </w:r>
    </w:p>
    <w:p w14:paraId="7B878A86" w14:textId="77777777" w:rsidR="00567DAE" w:rsidRPr="004A155C" w:rsidRDefault="00567DAE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0814633C" w14:textId="656E0993" w:rsidR="009866A4" w:rsidRPr="004A155C" w:rsidRDefault="00A05416" w:rsidP="00624833">
      <w:pPr>
        <w:pStyle w:val="Heading2"/>
      </w:pPr>
      <w:bookmarkStart w:id="21" w:name="_Toc72263017"/>
      <w:bookmarkStart w:id="22" w:name="_Toc73709374"/>
      <w:proofErr w:type="spellStart"/>
      <w:r w:rsidRPr="004A155C">
        <w:t>Decuplarea</w:t>
      </w:r>
      <w:proofErr w:type="spellEnd"/>
      <w:r w:rsidRPr="004A155C">
        <w:t xml:space="preserve"> </w:t>
      </w:r>
      <w:proofErr w:type="spellStart"/>
      <w:r w:rsidRPr="004A155C">
        <w:t>totală</w:t>
      </w:r>
      <w:proofErr w:type="spellEnd"/>
      <w:r w:rsidRPr="004A155C">
        <w:t xml:space="preserve"> </w:t>
      </w:r>
      <w:proofErr w:type="spellStart"/>
      <w:r w:rsidRPr="004A155C">
        <w:t>timpurie</w:t>
      </w:r>
      <w:proofErr w:type="spellEnd"/>
      <w:r w:rsidR="00567DAE" w:rsidRPr="004A155C">
        <w:t xml:space="preserve"> </w:t>
      </w:r>
      <w:r w:rsidR="00F369A6" w:rsidRPr="004A155C">
        <w:t>(</w:t>
      </w:r>
      <w:proofErr w:type="spellStart"/>
      <w:r w:rsidR="00F369A6" w:rsidRPr="004A155C">
        <w:t>decuplare</w:t>
      </w:r>
      <w:proofErr w:type="spellEnd"/>
      <w:r w:rsidR="00F369A6" w:rsidRPr="004A155C">
        <w:t xml:space="preserve"> </w:t>
      </w:r>
      <w:proofErr w:type="spellStart"/>
      <w:r w:rsidR="00F369A6" w:rsidRPr="004A155C">
        <w:t>cunoscută</w:t>
      </w:r>
      <w:proofErr w:type="spellEnd"/>
      <w:r w:rsidR="00F369A6" w:rsidRPr="004A155C">
        <w:t xml:space="preserve"> </w:t>
      </w:r>
      <w:proofErr w:type="spellStart"/>
      <w:r w:rsidR="00F369A6" w:rsidRPr="004A155C">
        <w:t>în</w:t>
      </w:r>
      <w:proofErr w:type="spellEnd"/>
      <w:r w:rsidR="00F369A6" w:rsidRPr="004A155C">
        <w:t xml:space="preserve"> </w:t>
      </w:r>
      <w:proofErr w:type="spellStart"/>
      <w:r w:rsidR="00F369A6" w:rsidRPr="004A155C">
        <w:t>avans</w:t>
      </w:r>
      <w:proofErr w:type="spellEnd"/>
      <w:r w:rsidR="00F369A6" w:rsidRPr="004A155C">
        <w:t xml:space="preserve">) </w:t>
      </w:r>
      <w:r w:rsidR="00567DAE" w:rsidRPr="004A155C">
        <w:t>(</w:t>
      </w:r>
      <w:proofErr w:type="spellStart"/>
      <w:r w:rsidR="00567DAE" w:rsidRPr="004A155C">
        <w:t>Secțiunea</w:t>
      </w:r>
      <w:proofErr w:type="spellEnd"/>
      <w:r w:rsidR="00567DAE" w:rsidRPr="004A155C">
        <w:t xml:space="preserve"> 6.</w:t>
      </w:r>
      <w:r w:rsidR="00780E93" w:rsidRPr="004A155C">
        <w:t>10</w:t>
      </w:r>
      <w:r w:rsidR="00567DAE" w:rsidRPr="004A155C">
        <w:t>-A)</w:t>
      </w:r>
      <w:bookmarkEnd w:id="21"/>
      <w:bookmarkEnd w:id="22"/>
    </w:p>
    <w:p w14:paraId="112F9C96" w14:textId="059717C1" w:rsidR="009866A4" w:rsidRPr="004A155C" w:rsidRDefault="009866A4" w:rsidP="00AE48F4">
      <w:pPr>
        <w:pStyle w:val="ListParagraph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</w:rPr>
        <w:t>ExC_03</w:t>
      </w:r>
      <w:r w:rsidR="00F369A6" w:rsidRPr="004A155C">
        <w:rPr>
          <w:rFonts w:ascii="Tahoma" w:hAnsi="Tahoma" w:cs="Tahoma"/>
          <w:b/>
          <w:bCs/>
          <w:i/>
        </w:rPr>
        <w:t>b</w:t>
      </w:r>
      <w:r w:rsidRPr="004A155C">
        <w:rPr>
          <w:rFonts w:ascii="Tahoma" w:hAnsi="Tahoma" w:cs="Tahoma"/>
          <w:i/>
        </w:rPr>
        <w:t xml:space="preserve">: </w:t>
      </w:r>
      <w:r w:rsidR="00F369A6" w:rsidRPr="004A155C">
        <w:rPr>
          <w:rFonts w:ascii="Tahoma" w:hAnsi="Tahoma" w:cs="Tahoma"/>
          <w:i/>
          <w:lang w:val="ro-RO"/>
        </w:rPr>
        <w:t>Întârziere suplimentară a procesului de cuplare a piețelor / Further delay of the Market Coupling Session</w:t>
      </w:r>
      <w:r w:rsidR="00F369A6" w:rsidRPr="004A155C" w:rsidDel="00F369A6">
        <w:rPr>
          <w:rFonts w:ascii="Tahoma" w:hAnsi="Tahoma" w:cs="Tahoma"/>
          <w:i/>
          <w:lang w:val="ro-RO"/>
        </w:rPr>
        <w:t xml:space="preserve"> </w:t>
      </w:r>
    </w:p>
    <w:p w14:paraId="6A96EB46" w14:textId="1076EBD5" w:rsidR="009866A4" w:rsidRPr="004A155C" w:rsidRDefault="009866A4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Oră transmitere: </w:t>
      </w:r>
      <w:r w:rsidR="00EF07DE" w:rsidRPr="004A155C">
        <w:rPr>
          <w:rFonts w:ascii="Tahoma" w:hAnsi="Tahoma" w:cs="Tahoma"/>
          <w:lang w:val="ro-RO"/>
        </w:rPr>
        <w:t xml:space="preserve">ora </w:t>
      </w:r>
      <w:r w:rsidR="00F369A6" w:rsidRPr="004A155C">
        <w:rPr>
          <w:rFonts w:ascii="Tahoma" w:hAnsi="Tahoma" w:cs="Tahoma"/>
          <w:lang w:val="ro-RO"/>
        </w:rPr>
        <w:t>10:00</w:t>
      </w:r>
      <w:r w:rsidR="00EF07DE" w:rsidRPr="004A155C">
        <w:rPr>
          <w:rFonts w:ascii="Tahoma" w:hAnsi="Tahoma" w:cs="Tahoma"/>
          <w:lang w:val="ro-RO"/>
        </w:rPr>
        <w:t xml:space="preserve"> CET</w:t>
      </w:r>
    </w:p>
    <w:p w14:paraId="3ACCD2E4" w14:textId="77777777" w:rsidR="009866A4" w:rsidRPr="004A155C" w:rsidRDefault="009866A4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lastRenderedPageBreak/>
        <w:t>Anunț prin e-mail: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D2A38" w:rsidRPr="004A155C" w14:paraId="57FE69F9" w14:textId="77777777" w:rsidTr="0028644B">
        <w:tc>
          <w:tcPr>
            <w:tcW w:w="9781" w:type="dxa"/>
            <w:shd w:val="clear" w:color="auto" w:fill="EEECE1" w:themeFill="background2"/>
          </w:tcPr>
          <w:p w14:paraId="5EC35556" w14:textId="1998FEC1" w:rsidR="005D2A38" w:rsidRPr="004A155C" w:rsidRDefault="005D2A38" w:rsidP="00B15BDE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[ExC_03</w:t>
            </w:r>
            <w:r w:rsidR="00F369A6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b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]: </w:t>
            </w:r>
            <w:r w:rsidR="00F369A6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Întârziere suplimentară a procesului de cuplare a piețelor / Further delay of the Market Coupling Session</w:t>
            </w:r>
          </w:p>
          <w:p w14:paraId="06AD9C49" w14:textId="77777777" w:rsidR="005D2A38" w:rsidRPr="004A155C" w:rsidRDefault="005D2A38" w:rsidP="00B15BDE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4D516067" w14:textId="1D71E990" w:rsidR="005D2A38" w:rsidRPr="004A155C" w:rsidRDefault="005D2A38" w:rsidP="000E46F5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Vă rugăm să aveți în vedere faptul că </w:t>
            </w:r>
            <w:r w:rsidR="00503B31" w:rsidRPr="004A155C">
              <w:rPr>
                <w:rFonts w:ascii="Tahoma" w:hAnsi="Tahoma" w:cs="Tahoma"/>
                <w:sz w:val="18"/>
                <w:lang w:val="cs-CZ"/>
              </w:rPr>
              <w:t>sunt întârzieri în sesiunea de cuplare a pieței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37846D3E" w14:textId="5507F431" w:rsidR="00F369A6" w:rsidRPr="004A155C" w:rsidRDefault="00503B31" w:rsidP="00F369A6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Astfel,</w:t>
            </w:r>
            <w:r w:rsidR="00E732AD" w:rsidRPr="004A155C">
              <w:rPr>
                <w:rFonts w:ascii="Tahoma" w:hAnsi="Tahoma" w:cs="Tahoma"/>
                <w:sz w:val="18"/>
                <w:lang w:val="fr-FR"/>
              </w:rPr>
              <w:t xml:space="preserve"> </w:t>
            </w:r>
            <w:proofErr w:type="spellStart"/>
            <w:r w:rsidR="00E732AD"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pentru</w:t>
            </w:r>
            <w:proofErr w:type="spellEnd"/>
            <w:r w:rsidR="00E732AD"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="00E732AD"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s</w:t>
            </w:r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esiunea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de </w:t>
            </w:r>
            <w:proofErr w:type="spellStart"/>
            <w:r w:rsidR="00E732AD"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cuplare</w:t>
            </w:r>
            <w:proofErr w:type="spellEnd"/>
            <w:r w:rsidR="00E732AD"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="00E732AD"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există</w:t>
            </w:r>
            <w:proofErr w:type="spellEnd"/>
            <w:r w:rsidR="00E732AD"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="00E732AD"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riscul</w:t>
            </w:r>
            <w:proofErr w:type="spellEnd"/>
            <w:r w:rsidR="00E732AD"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de</w:t>
            </w:r>
            <w:r w:rsidR="00F369A6"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="00F369A6"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Decuplarea</w:t>
            </w:r>
            <w:proofErr w:type="spellEnd"/>
            <w:r w:rsidR="00F369A6"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="00F369A6"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totală</w:t>
            </w:r>
            <w:proofErr w:type="spellEnd"/>
            <w:r w:rsidR="00F369A6" w:rsidRPr="004A155C">
              <w:rPr>
                <w:rFonts w:ascii="Tahoma" w:hAnsi="Tahoma" w:cs="Tahoma"/>
                <w:sz w:val="18"/>
                <w:lang w:val="cs-CZ"/>
              </w:rPr>
              <w:t xml:space="preserve">.   </w:t>
            </w:r>
          </w:p>
          <w:p w14:paraId="76E81632" w14:textId="59877BA3" w:rsidR="00F369A6" w:rsidRPr="004A155C" w:rsidRDefault="00E732AD" w:rsidP="00F369A6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Dacă funcționarea sesiunii de cuplare nu este reluată la 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10:30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, un alt mesaj va fi transmis care va anunța 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Decuplarea totală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5EBD641C" w14:textId="77777777" w:rsidR="00E732AD" w:rsidRPr="004A155C" w:rsidRDefault="00E732AD" w:rsidP="00F369A6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6CD91492" w14:textId="2576A1E7" w:rsidR="00F369A6" w:rsidRPr="004A155C" w:rsidRDefault="006D6F00" w:rsidP="00F369A6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</w:t>
            </w:r>
            <w:r w:rsidR="00F369A6" w:rsidRPr="004A155C">
              <w:rPr>
                <w:rFonts w:ascii="Tahoma" w:hAnsi="Tahoma" w:cs="Tahoma"/>
                <w:sz w:val="18"/>
                <w:lang w:val="cs-CZ"/>
              </w:rPr>
              <w:t xml:space="preserve"> Timpul este exprimat în ore CET.</w:t>
            </w:r>
          </w:p>
          <w:p w14:paraId="3DECA9CA" w14:textId="77777777" w:rsidR="00F369A6" w:rsidRPr="004A155C" w:rsidRDefault="00F369A6" w:rsidP="00F369A6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632B4755" w14:textId="77777777" w:rsidR="00F369A6" w:rsidRPr="004A155C" w:rsidRDefault="00F369A6" w:rsidP="00F369A6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Please be aware that the Market Coupling Session is delayed. </w:t>
            </w:r>
          </w:p>
          <w:p w14:paraId="0E5C7787" w14:textId="77777777" w:rsidR="00F369A6" w:rsidRPr="004A155C" w:rsidRDefault="00F369A6" w:rsidP="00F369A6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Therefore, </w:t>
            </w:r>
            <w:r w:rsidRPr="004A155C">
              <w:rPr>
                <w:rFonts w:ascii="Tahoma" w:hAnsi="Tahoma" w:cs="Tahoma"/>
                <w:b/>
                <w:bCs/>
                <w:sz w:val="18"/>
              </w:rPr>
              <w:t>the Market Coupling Session encounters a risk of Full Decoupling</w:t>
            </w:r>
            <w:r w:rsidRPr="004A155C">
              <w:rPr>
                <w:rFonts w:ascii="Tahoma" w:hAnsi="Tahoma" w:cs="Tahoma"/>
                <w:sz w:val="18"/>
              </w:rPr>
              <w:t>.</w:t>
            </w:r>
          </w:p>
          <w:p w14:paraId="0C621BE3" w14:textId="77777777" w:rsidR="00F369A6" w:rsidRPr="004A155C" w:rsidRDefault="00F369A6" w:rsidP="00F369A6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1C1C63DC" w14:textId="3D9F0E8E" w:rsidR="00F369A6" w:rsidRPr="004A155C" w:rsidRDefault="00503B31" w:rsidP="00F369A6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If the Market Coupling Session is not resumed at </w:t>
            </w:r>
            <w:r w:rsidRPr="004A155C">
              <w:rPr>
                <w:rFonts w:ascii="Tahoma" w:hAnsi="Tahoma" w:cs="Tahoma"/>
                <w:b/>
                <w:bCs/>
                <w:sz w:val="18"/>
              </w:rPr>
              <w:t>10:30</w:t>
            </w:r>
            <w:r w:rsidRPr="004A155C">
              <w:rPr>
                <w:rFonts w:ascii="Tahoma" w:hAnsi="Tahoma" w:cs="Tahoma"/>
                <w:sz w:val="18"/>
              </w:rPr>
              <w:t xml:space="preserve">, another message will be sent out </w:t>
            </w:r>
            <w:proofErr w:type="gramStart"/>
            <w:r w:rsidRPr="004A155C">
              <w:rPr>
                <w:rFonts w:ascii="Tahoma" w:hAnsi="Tahoma" w:cs="Tahoma"/>
                <w:sz w:val="18"/>
              </w:rPr>
              <w:t>in order to</w:t>
            </w:r>
            <w:proofErr w:type="gramEnd"/>
            <w:r w:rsidRPr="004A155C">
              <w:rPr>
                <w:rFonts w:ascii="Tahoma" w:hAnsi="Tahoma" w:cs="Tahoma"/>
                <w:sz w:val="18"/>
              </w:rPr>
              <w:t xml:space="preserve"> announce the Full Decoupling.</w:t>
            </w:r>
          </w:p>
          <w:p w14:paraId="447E6BB7" w14:textId="77777777" w:rsidR="00503B31" w:rsidRPr="004A155C" w:rsidRDefault="00503B31" w:rsidP="00F369A6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3C1B78F9" w14:textId="321E23AD" w:rsidR="00F369A6" w:rsidRPr="004A155C" w:rsidRDefault="00F369A6" w:rsidP="000E46F5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timings!</w:t>
            </w:r>
          </w:p>
          <w:p w14:paraId="362F8497" w14:textId="30BFBE41" w:rsidR="005D2A38" w:rsidRPr="004A155C" w:rsidRDefault="005D2A38" w:rsidP="00DB455B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14:paraId="56345C7B" w14:textId="6886D60C" w:rsidR="006F0C8B" w:rsidRPr="004A155C" w:rsidRDefault="006D6F00" w:rsidP="000E46F5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b/>
          <w:bCs/>
          <w:lang w:val="ro-RO"/>
        </w:rPr>
        <w:t>Notă:</w:t>
      </w:r>
      <w:r w:rsidR="00DF72B8" w:rsidRPr="004A155C">
        <w:rPr>
          <w:rFonts w:ascii="Tahoma" w:hAnsi="Tahoma" w:cs="Tahoma"/>
          <w:lang w:val="ro-RO"/>
        </w:rPr>
        <w:t xml:space="preserve"> </w:t>
      </w:r>
      <w:r w:rsidR="006F0C8B" w:rsidRPr="004A155C">
        <w:rPr>
          <w:rFonts w:ascii="Tahoma" w:hAnsi="Tahoma" w:cs="Tahoma"/>
          <w:lang w:val="ro-RO"/>
        </w:rPr>
        <w:t xml:space="preserve">Pentru gestionarea eficientă a situațiilor de abatere de la procesul normal, actualizarea ofertelor pentru licitația explicită </w:t>
      </w:r>
      <w:r w:rsidR="008C1B0D" w:rsidRPr="004A155C">
        <w:rPr>
          <w:rFonts w:ascii="Tahoma" w:hAnsi="Tahoma" w:cs="Tahoma"/>
          <w:lang w:val="ro-RO"/>
        </w:rPr>
        <w:t>umbr</w:t>
      </w:r>
      <w:r w:rsidR="008C1B0D">
        <w:rPr>
          <w:rFonts w:ascii="Tahoma" w:hAnsi="Tahoma" w:cs="Tahoma"/>
          <w:lang w:val="ro-RO"/>
        </w:rPr>
        <w:t>ă</w:t>
      </w:r>
      <w:r w:rsidR="008C1B0D" w:rsidRPr="004A155C">
        <w:rPr>
          <w:rFonts w:ascii="Tahoma" w:hAnsi="Tahoma" w:cs="Tahoma"/>
          <w:lang w:val="ro-RO"/>
        </w:rPr>
        <w:t xml:space="preserve"> </w:t>
      </w:r>
      <w:r w:rsidR="006F0C8B" w:rsidRPr="004A155C">
        <w:rPr>
          <w:rFonts w:ascii="Tahoma" w:hAnsi="Tahoma" w:cs="Tahoma"/>
          <w:lang w:val="ro-RO"/>
        </w:rPr>
        <w:t>se face în paralel cu procesul de cuplare. Dacă problema care afectează procesul de cuplare se soluționează până la termenul limită de declarare a decuplării, licitația explicită umbră se oprește și nu se ia în considerare indiferent de etapa în care se găseește (de ofertare</w:t>
      </w:r>
      <w:r w:rsidR="00CA5EED" w:rsidRPr="004A155C">
        <w:rPr>
          <w:rFonts w:ascii="Tahoma" w:hAnsi="Tahoma" w:cs="Tahoma"/>
          <w:lang w:val="ro-RO"/>
        </w:rPr>
        <w:t>, de stabilire a rezultatelor sau cu rezultatele finalizate și, eventual, publicate)</w:t>
      </w:r>
      <w:r w:rsidR="006F0C8B" w:rsidRPr="004A155C">
        <w:rPr>
          <w:rFonts w:ascii="Tahoma" w:hAnsi="Tahoma" w:cs="Tahoma"/>
          <w:lang w:val="ro-RO"/>
        </w:rPr>
        <w:t>.</w:t>
      </w:r>
    </w:p>
    <w:p w14:paraId="31CCD185" w14:textId="2303F66C" w:rsidR="008179C8" w:rsidRPr="004A155C" w:rsidRDefault="008179C8" w:rsidP="0022084D">
      <w:pPr>
        <w:pStyle w:val="ListParagraph"/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</w:p>
    <w:p w14:paraId="347EC5AF" w14:textId="3855D280" w:rsidR="00E732AD" w:rsidRPr="004A155C" w:rsidRDefault="00E732AD" w:rsidP="00DB455B">
      <w:pPr>
        <w:pStyle w:val="ListParagraph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</w:rPr>
        <w:t>ExC_0</w:t>
      </w:r>
      <w:r w:rsidR="0091102E" w:rsidRPr="004A155C">
        <w:rPr>
          <w:rFonts w:ascii="Tahoma" w:hAnsi="Tahoma" w:cs="Tahoma"/>
          <w:b/>
          <w:bCs/>
          <w:i/>
        </w:rPr>
        <w:t>5</w:t>
      </w:r>
      <w:r w:rsidRPr="004A155C">
        <w:rPr>
          <w:rFonts w:ascii="Tahoma" w:hAnsi="Tahoma" w:cs="Tahoma"/>
          <w:b/>
          <w:bCs/>
          <w:i/>
        </w:rPr>
        <w:t>b</w:t>
      </w:r>
      <w:r w:rsidRPr="004A155C">
        <w:rPr>
          <w:rFonts w:ascii="Tahoma" w:hAnsi="Tahoma" w:cs="Tahoma"/>
          <w:i/>
        </w:rPr>
        <w:t xml:space="preserve">: </w:t>
      </w:r>
      <w:r w:rsidR="0091102E" w:rsidRPr="004A155C">
        <w:rPr>
          <w:rFonts w:ascii="Tahoma" w:hAnsi="Tahoma" w:cs="Tahoma"/>
          <w:i/>
          <w:lang w:val="ro-RO"/>
        </w:rPr>
        <w:t xml:space="preserve">Decuplare totală cunoscută în avans </w:t>
      </w:r>
      <w:r w:rsidRPr="004A155C">
        <w:rPr>
          <w:rFonts w:ascii="Tahoma" w:hAnsi="Tahoma" w:cs="Tahoma"/>
          <w:i/>
          <w:lang w:val="ro-RO"/>
        </w:rPr>
        <w:t xml:space="preserve">/ </w:t>
      </w:r>
      <w:r w:rsidR="0091102E" w:rsidRPr="004A155C">
        <w:rPr>
          <w:rFonts w:ascii="Tahoma" w:hAnsi="Tahoma" w:cs="Tahoma"/>
          <w:i/>
          <w:lang w:val="ro-RO"/>
        </w:rPr>
        <w:t>Partial Decoupling known in advance</w:t>
      </w:r>
    </w:p>
    <w:p w14:paraId="7E72A276" w14:textId="49AF561D" w:rsidR="00E732AD" w:rsidRPr="004A155C" w:rsidRDefault="00E732AD" w:rsidP="00E732AD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ora 10:</w:t>
      </w:r>
      <w:r w:rsidR="002F087A" w:rsidRPr="004A155C">
        <w:rPr>
          <w:rFonts w:ascii="Tahoma" w:hAnsi="Tahoma" w:cs="Tahoma"/>
          <w:lang w:val="ro-RO"/>
        </w:rPr>
        <w:t xml:space="preserve">30 </w:t>
      </w:r>
      <w:r w:rsidRPr="004A155C">
        <w:rPr>
          <w:rFonts w:ascii="Tahoma" w:hAnsi="Tahoma" w:cs="Tahoma"/>
          <w:lang w:val="ro-RO"/>
        </w:rPr>
        <w:t>CET</w:t>
      </w:r>
    </w:p>
    <w:p w14:paraId="0ECF8B8C" w14:textId="77777777" w:rsidR="00E732AD" w:rsidRPr="004A155C" w:rsidRDefault="00E732AD" w:rsidP="00E732AD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732AD" w:rsidRPr="004A155C" w14:paraId="539C82CC" w14:textId="77777777" w:rsidTr="00DE604F">
        <w:tc>
          <w:tcPr>
            <w:tcW w:w="9781" w:type="dxa"/>
            <w:shd w:val="clear" w:color="auto" w:fill="EEECE1" w:themeFill="background2"/>
          </w:tcPr>
          <w:p w14:paraId="4B2924F1" w14:textId="43F17F06" w:rsidR="00E732AD" w:rsidRPr="004A155C" w:rsidRDefault="00E732AD" w:rsidP="00DE604F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[ExC_05b]: Decuplare totală cunoscută în avans / Full Decoupling known in advance</w:t>
            </w:r>
          </w:p>
          <w:p w14:paraId="047B1C67" w14:textId="77777777" w:rsidR="00E732AD" w:rsidRPr="004A155C" w:rsidRDefault="00E732AD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01FD4FA6" w14:textId="497226D7" w:rsidR="00E732AD" w:rsidRPr="004A155C" w:rsidRDefault="005C3CBA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Ca urmare a unor disfuncționalități grave care persistă după Decuplarea totală a sesiunii de cuplare din ziua anterioară, întreaga zonă cuplată prin preț va rămâne Decuplată total și pentru ziua de livrare 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DD.MM.YYYY as well</w:t>
            </w:r>
            <w:r w:rsidR="00E732AD"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0D91B296" w14:textId="3B48E929" w:rsidR="00E732AD" w:rsidRPr="004A155C" w:rsidRDefault="005C3CBA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Se vor aplica prevederile procedurilor locale/regionale de rezervă aferente fiecărei burse operaționale.</w:t>
            </w:r>
          </w:p>
          <w:p w14:paraId="297CE71B" w14:textId="77777777" w:rsidR="00E732AD" w:rsidRPr="004A155C" w:rsidRDefault="00E732AD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37BABCA5" w14:textId="678C77C6" w:rsidR="00E732AD" w:rsidRPr="004A155C" w:rsidRDefault="006D6F00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</w:t>
            </w:r>
            <w:r w:rsidR="00E732AD" w:rsidRPr="004A155C">
              <w:rPr>
                <w:rFonts w:ascii="Tahoma" w:hAnsi="Tahoma" w:cs="Tahoma"/>
                <w:sz w:val="18"/>
                <w:lang w:val="cs-CZ"/>
              </w:rPr>
              <w:t xml:space="preserve"> Timpul este exprimat în ore CET.</w:t>
            </w:r>
          </w:p>
          <w:p w14:paraId="11E3C482" w14:textId="77777777" w:rsidR="00E732AD" w:rsidRPr="004A155C" w:rsidRDefault="00E732AD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0937197B" w14:textId="77777777" w:rsidR="00E732AD" w:rsidRPr="004A155C" w:rsidRDefault="00E732AD" w:rsidP="00E732AD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Due to severe issues that persist after the Full Decoupling of the previous Market Coupling Session, </w:t>
            </w:r>
            <w:r w:rsidRPr="004A155C">
              <w:rPr>
                <w:rFonts w:ascii="Tahoma" w:hAnsi="Tahoma" w:cs="Tahoma"/>
                <w:b/>
                <w:bCs/>
                <w:sz w:val="18"/>
              </w:rPr>
              <w:t>the entire price coupled area will remain fully decoupled for delivery day DD.MM.YYYY as well</w:t>
            </w:r>
            <w:r w:rsidRPr="004A155C">
              <w:rPr>
                <w:rFonts w:ascii="Tahoma" w:hAnsi="Tahoma" w:cs="Tahoma"/>
                <w:sz w:val="18"/>
              </w:rPr>
              <w:t>.</w:t>
            </w:r>
          </w:p>
          <w:p w14:paraId="3631DF38" w14:textId="265C639A" w:rsidR="00E732AD" w:rsidRPr="004A155C" w:rsidRDefault="00E732AD" w:rsidP="00E732AD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Please follow the local / regional fallback rules of each Operational NEMO.</w:t>
            </w:r>
          </w:p>
          <w:p w14:paraId="4165CD42" w14:textId="77777777" w:rsidR="00E732AD" w:rsidRPr="004A155C" w:rsidRDefault="00E732AD" w:rsidP="00E732A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324D2A8E" w14:textId="77777777" w:rsidR="00E732AD" w:rsidRPr="004A155C" w:rsidRDefault="00E732AD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timings!</w:t>
            </w:r>
          </w:p>
          <w:p w14:paraId="556660CD" w14:textId="77777777" w:rsidR="00E732AD" w:rsidRPr="004A155C" w:rsidRDefault="00E732AD" w:rsidP="00DE604F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14:paraId="0DFB2DE7" w14:textId="77777777" w:rsidR="009866A4" w:rsidRPr="004A155C" w:rsidRDefault="009866A4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781CA1D9" w14:textId="77777777" w:rsidR="00C774C4" w:rsidRPr="004A155C" w:rsidRDefault="00C774C4" w:rsidP="00DB455B">
      <w:pPr>
        <w:pStyle w:val="ListParagraph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Informații post sesiune de cuplare</w:t>
      </w:r>
    </w:p>
    <w:p w14:paraId="60AFAACB" w14:textId="0CEDBC69" w:rsidR="007A4ACE" w:rsidRPr="004A155C" w:rsidRDefault="007A4ACE" w:rsidP="0022084D">
      <w:pPr>
        <w:spacing w:before="120" w:line="276" w:lineRule="auto"/>
        <w:jc w:val="both"/>
        <w:rPr>
          <w:rFonts w:ascii="Tahoma" w:hAnsi="Tahoma" w:cs="Tahoma"/>
          <w:iCs/>
          <w:lang w:val="ro-RO"/>
        </w:rPr>
      </w:pPr>
      <w:r w:rsidRPr="004A155C">
        <w:rPr>
          <w:rFonts w:ascii="Tahoma" w:hAnsi="Tahoma" w:cs="Tahoma"/>
          <w:lang w:val="ro-RO"/>
        </w:rPr>
        <w:t xml:space="preserve">c1) Dacă a fost transmisă doar comunicarea </w:t>
      </w:r>
      <w:r w:rsidRPr="004A155C">
        <w:rPr>
          <w:rFonts w:ascii="Tahoma" w:hAnsi="Tahoma" w:cs="Tahoma"/>
          <w:b/>
          <w:bCs/>
          <w:i/>
        </w:rPr>
        <w:t>ExC_03b</w:t>
      </w:r>
      <w:r w:rsidRPr="004A155C">
        <w:rPr>
          <w:rFonts w:ascii="Tahoma" w:hAnsi="Tahoma" w:cs="Tahoma"/>
          <w:i/>
        </w:rPr>
        <w:t xml:space="preserve">: </w:t>
      </w:r>
      <w:r w:rsidRPr="004A155C">
        <w:rPr>
          <w:rFonts w:ascii="Tahoma" w:hAnsi="Tahoma" w:cs="Tahoma"/>
          <w:i/>
          <w:lang w:val="ro-RO"/>
        </w:rPr>
        <w:t>Întârziere suplimentară a procesului de cuplare a piețelor / Further delay of the Market Coupling Session</w:t>
      </w:r>
      <w:r w:rsidRPr="004A155C">
        <w:rPr>
          <w:rFonts w:ascii="Tahoma" w:hAnsi="Tahoma" w:cs="Tahoma"/>
          <w:iCs/>
          <w:lang w:val="ro-RO"/>
        </w:rPr>
        <w:t>, dar nu s-a ajuns la decuplare</w:t>
      </w:r>
    </w:p>
    <w:p w14:paraId="4D22BFA3" w14:textId="77777777" w:rsidR="00C774C4" w:rsidRPr="004A155C" w:rsidRDefault="00C774C4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lastRenderedPageBreak/>
        <w:t xml:space="preserve">Oră transmitere: </w:t>
      </w:r>
      <w:r w:rsidR="00067C78" w:rsidRPr="004A155C">
        <w:rPr>
          <w:rFonts w:ascii="Tahoma" w:hAnsi="Tahoma" w:cs="Tahoma"/>
          <w:lang w:val="ro-RO"/>
        </w:rPr>
        <w:t>după închiderea sesiunii de cuplare</w:t>
      </w:r>
      <w:r w:rsidR="00D73F63" w:rsidRPr="004A155C">
        <w:rPr>
          <w:rFonts w:ascii="Tahoma" w:hAnsi="Tahoma" w:cs="Tahoma"/>
          <w:lang w:val="ro-RO"/>
        </w:rPr>
        <w:t>, cf. Deciziei Comitetului de incidente</w:t>
      </w:r>
    </w:p>
    <w:p w14:paraId="491EC088" w14:textId="77777777" w:rsidR="00D73F63" w:rsidRPr="004A155C" w:rsidRDefault="00D73F63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F7EA1" w:rsidRPr="004A155C" w14:paraId="369F0CD4" w14:textId="77777777" w:rsidTr="00DB455B">
        <w:trPr>
          <w:trHeight w:val="6123"/>
        </w:trPr>
        <w:tc>
          <w:tcPr>
            <w:tcW w:w="10137" w:type="dxa"/>
            <w:shd w:val="clear" w:color="auto" w:fill="EEECE1" w:themeFill="background2"/>
          </w:tcPr>
          <w:p w14:paraId="3BCD05F6" w14:textId="12DBD899" w:rsidR="007F7EA1" w:rsidRPr="004A155C" w:rsidRDefault="007F7EA1" w:rsidP="00B15BDE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</w:t>
            </w:r>
            <w:r w:rsidR="00DA751F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POST_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ExC_03</w:t>
            </w:r>
            <w:r w:rsidR="007A4ACE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b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]: </w:t>
            </w:r>
            <w:r w:rsidR="00744050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Informații suplimentare privind înt</w:t>
            </w:r>
            <w:r w:rsidR="00934B04" w:rsidRPr="004A155C">
              <w:rPr>
                <w:rFonts w:ascii="Tahoma" w:hAnsi="Tahoma" w:cs="Tahoma"/>
                <w:b/>
                <w:bCs/>
                <w:sz w:val="18"/>
                <w:lang w:val="ro-RO"/>
              </w:rPr>
              <w:t>â</w:t>
            </w:r>
            <w:r w:rsidR="00744050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rzierea sesiunii de cuplare / </w:t>
            </w:r>
            <w:r w:rsidR="007A4ACE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Further information on the Delay of the Market Coupling Session</w:t>
            </w:r>
          </w:p>
          <w:p w14:paraId="436A7F11" w14:textId="77777777" w:rsidR="007F7EA1" w:rsidRPr="004A155C" w:rsidRDefault="007F7EA1" w:rsidP="00B15BDE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1CEF0D4B" w14:textId="420B0FAF" w:rsidR="007A4ACE" w:rsidRPr="004A155C" w:rsidRDefault="00744050" w:rsidP="007A4ACE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Stimați participanți,</w:t>
            </w:r>
          </w:p>
          <w:p w14:paraId="3D6594F3" w14:textId="7D100916" w:rsidR="00744050" w:rsidRPr="004A155C" w:rsidRDefault="00744050" w:rsidP="007A4ACE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6B3996E3" w14:textId="19E1B970" w:rsidR="00744050" w:rsidRPr="004A155C" w:rsidRDefault="00744050" w:rsidP="007A4ACE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Astazi ați primit o comunicare privind riscul de Decuplare totală. Mesajul a fost transmis la 11:00 </w:t>
            </w:r>
            <w:r w:rsidR="001A79B9" w:rsidRPr="004A155C">
              <w:rPr>
                <w:rFonts w:ascii="Tahoma" w:hAnsi="Tahoma" w:cs="Tahoma"/>
                <w:sz w:val="18"/>
                <w:lang w:val="cs-CZ"/>
              </w:rPr>
              <w:t xml:space="preserve">pentru a avertiza asupra faptului că sesiunea de cuplare </w:t>
            </w:r>
            <w:r w:rsidR="009A1A9F" w:rsidRPr="004A155C">
              <w:rPr>
                <w:rFonts w:ascii="Tahoma" w:hAnsi="Tahoma" w:cs="Tahoma"/>
                <w:sz w:val="18"/>
                <w:lang w:val="cs-CZ"/>
              </w:rPr>
              <w:t>este întârziată</w:t>
            </w:r>
            <w:r w:rsidR="001A79B9"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0CCBAD59" w14:textId="0E2C2214" w:rsidR="009A1A9F" w:rsidRPr="004A155C" w:rsidRDefault="009A1A9F" w:rsidP="007A4ACE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Întârzierea a fost cauzată de probleme care nu au fost soluționate în termenele prevăzute în conformitate cu procedurile</w:t>
            </w:r>
            <w:r w:rsidR="004830B9" w:rsidRPr="004A155C">
              <w:rPr>
                <w:rFonts w:ascii="Tahoma" w:hAnsi="Tahoma" w:cs="Tahoma"/>
                <w:sz w:val="18"/>
                <w:lang w:val="cs-CZ"/>
              </w:rPr>
              <w:t xml:space="preserve"> de cuplare aplicabile dar nu a condus la alte incidente.</w:t>
            </w:r>
          </w:p>
          <w:p w14:paraId="4E241A61" w14:textId="0393ADB8" w:rsidR="004830B9" w:rsidRPr="004A155C" w:rsidRDefault="004830B9" w:rsidP="007A4ACE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Echipa operațională a reușit să reia sesiunea de cuplare a pieței înainte de termenul limită de Decuplare totală 11:30.</w:t>
            </w:r>
          </w:p>
          <w:p w14:paraId="24A27994" w14:textId="36812C80" w:rsidR="004830B9" w:rsidRPr="004A155C" w:rsidRDefault="004830B9" w:rsidP="007A4ACE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Prin urmare, dorim să vă informăm ne așteptăm ca următoarea sesiune de cuplare a pieței să se deruleze în condiții normale.</w:t>
            </w:r>
          </w:p>
          <w:p w14:paraId="14950A69" w14:textId="1211D1A4" w:rsidR="004830B9" w:rsidRPr="004A155C" w:rsidRDefault="004830B9" w:rsidP="007A4ACE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Ne cerem scuze pentru neplăcerile pe care această întârziere le-ar fi putut provoca și vă mulțumim pentru înțelegere. </w:t>
            </w:r>
          </w:p>
          <w:p w14:paraId="76DE3C7B" w14:textId="77777777" w:rsidR="007A4ACE" w:rsidRPr="004A155C" w:rsidRDefault="007A4ACE" w:rsidP="007A4ACE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46C33664" w14:textId="0922E1C9" w:rsidR="007A4ACE" w:rsidRPr="004A155C" w:rsidRDefault="006D6F00" w:rsidP="007A4ACE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</w:t>
            </w:r>
            <w:r w:rsidR="007A4ACE" w:rsidRPr="004A155C">
              <w:rPr>
                <w:rFonts w:ascii="Tahoma" w:hAnsi="Tahoma" w:cs="Tahoma"/>
                <w:sz w:val="18"/>
                <w:lang w:val="cs-CZ"/>
              </w:rPr>
              <w:t xml:space="preserve"> Timpul este exprimat în ore CET.</w:t>
            </w:r>
          </w:p>
          <w:p w14:paraId="4A0A6FF9" w14:textId="77777777" w:rsidR="007A4ACE" w:rsidRPr="004A155C" w:rsidRDefault="007A4ACE" w:rsidP="007A4ACE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4206975A" w14:textId="77777777" w:rsidR="007A4ACE" w:rsidRPr="004A155C" w:rsidRDefault="007A4ACE" w:rsidP="007A4ACE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Dear Market Participant,</w:t>
            </w:r>
          </w:p>
          <w:p w14:paraId="11E936A2" w14:textId="77777777" w:rsidR="007A4ACE" w:rsidRPr="004A155C" w:rsidRDefault="007A4ACE" w:rsidP="007A4ACE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3AE19DA6" w14:textId="6DEF2C6B" w:rsidR="007A4ACE" w:rsidRPr="004A155C" w:rsidRDefault="007A4ACE" w:rsidP="007A4ACE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You have received earlier today a communication regarding a risk of Full Decoupling. This message was sent at </w:t>
            </w:r>
            <w:r w:rsidR="00744050" w:rsidRPr="004A155C">
              <w:rPr>
                <w:rFonts w:ascii="Tahoma" w:hAnsi="Tahoma" w:cs="Tahoma"/>
                <w:sz w:val="18"/>
              </w:rPr>
              <w:t xml:space="preserve">11:00 </w:t>
            </w:r>
            <w:r w:rsidRPr="004A155C">
              <w:rPr>
                <w:rFonts w:ascii="Tahoma" w:hAnsi="Tahoma" w:cs="Tahoma"/>
                <w:sz w:val="18"/>
              </w:rPr>
              <w:t xml:space="preserve">to warn you that the Market Coupling </w:t>
            </w:r>
            <w:r w:rsidR="001A79B9" w:rsidRPr="004A155C">
              <w:rPr>
                <w:rFonts w:ascii="Tahoma" w:hAnsi="Tahoma" w:cs="Tahoma"/>
                <w:sz w:val="18"/>
              </w:rPr>
              <w:t>Session is delayed</w:t>
            </w:r>
            <w:r w:rsidRPr="004A155C">
              <w:rPr>
                <w:rFonts w:ascii="Tahoma" w:hAnsi="Tahoma" w:cs="Tahoma"/>
                <w:sz w:val="18"/>
              </w:rPr>
              <w:t xml:space="preserve">. </w:t>
            </w:r>
          </w:p>
          <w:p w14:paraId="7E9E890F" w14:textId="48F5FEAE" w:rsidR="007A4ACE" w:rsidRPr="004A155C" w:rsidRDefault="007A4ACE" w:rsidP="007A4ACE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This delay was caused by issues that could </w:t>
            </w:r>
            <w:r w:rsidR="001A79B9" w:rsidRPr="004A155C">
              <w:rPr>
                <w:rFonts w:ascii="Tahoma" w:hAnsi="Tahoma" w:cs="Tahoma"/>
                <w:sz w:val="18"/>
              </w:rPr>
              <w:t xml:space="preserve">not </w:t>
            </w:r>
            <w:r w:rsidRPr="004A155C">
              <w:rPr>
                <w:rFonts w:ascii="Tahoma" w:hAnsi="Tahoma" w:cs="Tahoma"/>
                <w:sz w:val="18"/>
              </w:rPr>
              <w:t>be solved within the deadlines, in accordance with the applicable coupling procedures and without leading to other incidents.</w:t>
            </w:r>
          </w:p>
          <w:p w14:paraId="61E7328C" w14:textId="08FD8C7B" w:rsidR="007A4ACE" w:rsidRPr="004A155C" w:rsidRDefault="007A4ACE" w:rsidP="007A4ACE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The Operations teams managed to ensure that the Market Coupling </w:t>
            </w:r>
            <w:r w:rsidR="001A79B9" w:rsidRPr="004A155C">
              <w:rPr>
                <w:rFonts w:ascii="Tahoma" w:hAnsi="Tahoma" w:cs="Tahoma"/>
                <w:sz w:val="18"/>
              </w:rPr>
              <w:t>Session resumed</w:t>
            </w:r>
            <w:r w:rsidRPr="004A155C">
              <w:rPr>
                <w:rFonts w:ascii="Tahoma" w:hAnsi="Tahoma" w:cs="Tahoma"/>
                <w:sz w:val="18"/>
              </w:rPr>
              <w:t xml:space="preserve"> before the Full Decoupling Deadline of </w:t>
            </w:r>
            <w:r w:rsidR="001A79B9" w:rsidRPr="004A155C">
              <w:rPr>
                <w:rFonts w:ascii="Tahoma" w:hAnsi="Tahoma" w:cs="Tahoma"/>
                <w:sz w:val="18"/>
              </w:rPr>
              <w:t>11:30</w:t>
            </w:r>
            <w:r w:rsidRPr="004A155C">
              <w:rPr>
                <w:rFonts w:ascii="Tahoma" w:hAnsi="Tahoma" w:cs="Tahoma"/>
                <w:sz w:val="18"/>
              </w:rPr>
              <w:t xml:space="preserve">. </w:t>
            </w:r>
          </w:p>
          <w:p w14:paraId="5C4ADD4E" w14:textId="77777777" w:rsidR="007A4ACE" w:rsidRPr="004A155C" w:rsidRDefault="007A4ACE" w:rsidP="007A4ACE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Therefore, we would like to inform you that the next Market Coupling Session is expected to be run under normal circumstances. </w:t>
            </w:r>
          </w:p>
          <w:p w14:paraId="380DE424" w14:textId="6CA1C3F1" w:rsidR="007A4ACE" w:rsidRPr="004A155C" w:rsidRDefault="007A4ACE" w:rsidP="007A4ACE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We apologize for any inconvenience that this delay may have </w:t>
            </w:r>
            <w:r w:rsidR="00506A17" w:rsidRPr="004A155C">
              <w:rPr>
                <w:rFonts w:ascii="Tahoma" w:hAnsi="Tahoma" w:cs="Tahoma"/>
                <w:sz w:val="18"/>
              </w:rPr>
              <w:t>caused,</w:t>
            </w:r>
            <w:r w:rsidRPr="004A155C">
              <w:rPr>
                <w:rFonts w:ascii="Tahoma" w:hAnsi="Tahoma" w:cs="Tahoma"/>
                <w:sz w:val="18"/>
              </w:rPr>
              <w:t xml:space="preserve"> and we thank you for your understanding. </w:t>
            </w:r>
          </w:p>
          <w:p w14:paraId="07F5F83F" w14:textId="77777777" w:rsidR="007A4ACE" w:rsidRPr="004A155C" w:rsidRDefault="007A4ACE" w:rsidP="007A4ACE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388E38B4" w14:textId="569887AC" w:rsidR="00752132" w:rsidRPr="004A155C" w:rsidRDefault="007A4ACE" w:rsidP="000E46F5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</w:t>
            </w:r>
            <w:r w:rsidR="00744050"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1249DC8F" w14:textId="03381918" w:rsidR="007F7EA1" w:rsidRPr="004A155C" w:rsidRDefault="007F7EA1" w:rsidP="00B15BDE">
            <w:pPr>
              <w:spacing w:before="60" w:line="276" w:lineRule="auto"/>
              <w:jc w:val="both"/>
              <w:rPr>
                <w:rFonts w:ascii="Tahoma" w:hAnsi="Tahoma" w:cs="Tahoma"/>
                <w:lang w:val="ro-RO"/>
              </w:rPr>
            </w:pPr>
          </w:p>
        </w:tc>
      </w:tr>
    </w:tbl>
    <w:p w14:paraId="0EBBE14F" w14:textId="3884E984" w:rsidR="00C774C4" w:rsidRPr="004A155C" w:rsidRDefault="00C774C4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224F0DD2" w14:textId="0AAF9FB5" w:rsidR="007A4ACE" w:rsidRPr="004A155C" w:rsidRDefault="007A4ACE" w:rsidP="007A4ACE">
      <w:pPr>
        <w:spacing w:before="120" w:line="276" w:lineRule="auto"/>
        <w:jc w:val="both"/>
        <w:rPr>
          <w:rFonts w:ascii="Tahoma" w:hAnsi="Tahoma" w:cs="Tahoma"/>
          <w:iCs/>
          <w:lang w:val="ro-RO"/>
        </w:rPr>
      </w:pPr>
      <w:r w:rsidRPr="004A155C">
        <w:rPr>
          <w:rFonts w:ascii="Tahoma" w:hAnsi="Tahoma" w:cs="Tahoma"/>
          <w:lang w:val="ro-RO"/>
        </w:rPr>
        <w:t>c2) Dacă a fost declanșată Decuplarea totală</w:t>
      </w:r>
    </w:p>
    <w:p w14:paraId="4DD1FA58" w14:textId="77777777" w:rsidR="007A4ACE" w:rsidRPr="004A155C" w:rsidRDefault="007A4ACE" w:rsidP="007A4ACE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după închiderea sesiunii de cuplare, cf. Deciziei Comitetului de incidente</w:t>
      </w:r>
    </w:p>
    <w:p w14:paraId="0B7DDFA2" w14:textId="77777777" w:rsidR="007A4ACE" w:rsidRPr="004A155C" w:rsidRDefault="007A4ACE" w:rsidP="007A4ACE">
      <w:pPr>
        <w:spacing w:before="120" w:line="276" w:lineRule="auto"/>
        <w:jc w:val="both"/>
        <w:rPr>
          <w:rFonts w:ascii="Tahoma" w:hAnsi="Tahoma" w:cs="Tahoma"/>
          <w:lang w:val="ro-RO"/>
        </w:rPr>
      </w:pPr>
      <w:bookmarkStart w:id="23" w:name="_Hlk71796092"/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A4ACE" w:rsidRPr="004A155C" w14:paraId="6A3244F8" w14:textId="77777777" w:rsidTr="00DE604F">
        <w:tc>
          <w:tcPr>
            <w:tcW w:w="10137" w:type="dxa"/>
            <w:shd w:val="clear" w:color="auto" w:fill="EEECE1" w:themeFill="background2"/>
          </w:tcPr>
          <w:p w14:paraId="11AAE297" w14:textId="537C2FE1" w:rsidR="004830B9" w:rsidRPr="004A155C" w:rsidRDefault="004830B9" w:rsidP="004830B9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[POST_ExC_0</w:t>
            </w:r>
            <w:r w:rsidR="00C73F13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5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b]: Informații suplimentare privind </w:t>
            </w:r>
            <w:r w:rsidR="00EE2E4A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Decuplarea totală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 / </w:t>
            </w:r>
            <w:r w:rsidR="00EE2E4A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Further information on the Full Decoupling</w:t>
            </w:r>
          </w:p>
          <w:p w14:paraId="63C37021" w14:textId="77777777" w:rsidR="004830B9" w:rsidRPr="004A155C" w:rsidRDefault="004830B9" w:rsidP="004830B9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5BB18172" w14:textId="77777777" w:rsidR="004830B9" w:rsidRPr="004A155C" w:rsidRDefault="004830B9" w:rsidP="004830B9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Stimați participanți,</w:t>
            </w:r>
          </w:p>
          <w:p w14:paraId="43BFDBFD" w14:textId="77777777" w:rsidR="004830B9" w:rsidRPr="004A155C" w:rsidRDefault="004830B9" w:rsidP="004830B9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32675021" w14:textId="5E45A1E1" w:rsidR="004830B9" w:rsidRPr="004A155C" w:rsidRDefault="004830B9" w:rsidP="004830B9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Astazi ați primit o comunicare privind Decuplare</w:t>
            </w:r>
            <w:r w:rsidR="0091102E" w:rsidRPr="004A155C">
              <w:rPr>
                <w:rFonts w:ascii="Tahoma" w:hAnsi="Tahoma" w:cs="Tahoma"/>
                <w:sz w:val="18"/>
                <w:lang w:val="cs-CZ"/>
              </w:rPr>
              <w:t>a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 totală. Mesajul a fost transmis la 11:</w:t>
            </w:r>
            <w:r w:rsidR="0091102E" w:rsidRPr="004A155C">
              <w:rPr>
                <w:rFonts w:ascii="Tahoma" w:hAnsi="Tahoma" w:cs="Tahoma"/>
                <w:sz w:val="18"/>
                <w:lang w:val="cs-CZ"/>
              </w:rPr>
              <w:t>3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0 pentru a </w:t>
            </w:r>
            <w:r w:rsidR="0091102E" w:rsidRPr="004A155C">
              <w:rPr>
                <w:rFonts w:ascii="Tahoma" w:hAnsi="Tahoma" w:cs="Tahoma"/>
                <w:sz w:val="18"/>
                <w:lang w:val="cs-CZ"/>
              </w:rPr>
              <w:t>comunica că întreaga zonă de cuplare este decuplată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4079C5F3" w14:textId="39BC10B0" w:rsidR="004830B9" w:rsidRPr="004A155C" w:rsidRDefault="0091102E" w:rsidP="004830B9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Decuplarea</w:t>
            </w:r>
            <w:r w:rsidR="004830B9" w:rsidRPr="004A155C">
              <w:rPr>
                <w:rFonts w:ascii="Tahoma" w:hAnsi="Tahoma" w:cs="Tahoma"/>
                <w:sz w:val="18"/>
                <w:lang w:val="cs-CZ"/>
              </w:rPr>
              <w:t xml:space="preserve"> a fost cauzată de 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[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cauza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]</w:t>
            </w:r>
            <w:r w:rsidR="004830B9"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4BA8E241" w14:textId="32FB5782" w:rsidR="004830B9" w:rsidRPr="004A155C" w:rsidRDefault="004830B9" w:rsidP="004830B9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Prin urmare, dorim să vă informăm </w:t>
            </w:r>
            <w:r w:rsidR="004233CB" w:rsidRPr="004A155C">
              <w:rPr>
                <w:rFonts w:ascii="Tahoma" w:hAnsi="Tahoma" w:cs="Tahoma"/>
                <w:sz w:val="18"/>
                <w:lang w:val="cs-CZ"/>
              </w:rPr>
              <w:t xml:space="preserve">că 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ne așteptăm ca următoarea sesiune de cuplare a pieței să se deruleze în condiții normale.</w:t>
            </w:r>
          </w:p>
          <w:p w14:paraId="72AE21CE" w14:textId="182F3A37" w:rsidR="0091102E" w:rsidRPr="004A155C" w:rsidRDefault="0091102E" w:rsidP="004830B9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sau</w:t>
            </w:r>
          </w:p>
          <w:p w14:paraId="28FCAB89" w14:textId="29F02B9A" w:rsidR="004830B9" w:rsidRPr="004A155C" w:rsidRDefault="0091102E" w:rsidP="004830B9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Vom reveni cu informații actualizate privind următoarea sesiune de cuplare a pieței</w:t>
            </w:r>
            <w:r w:rsidR="004830B9" w:rsidRPr="004A155C">
              <w:rPr>
                <w:rFonts w:ascii="Tahoma" w:hAnsi="Tahoma" w:cs="Tahoma"/>
                <w:sz w:val="18"/>
                <w:lang w:val="cs-CZ"/>
              </w:rPr>
              <w:t xml:space="preserve">. </w:t>
            </w:r>
          </w:p>
          <w:p w14:paraId="1AE298CB" w14:textId="77777777" w:rsidR="0091102E" w:rsidRPr="004A155C" w:rsidRDefault="0091102E" w:rsidP="0091102E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Ne cerem scuze pentru neplăcerile pe care această întârziere le-ar fi putut provoca și vă mulțumim pentru înțelegere. </w:t>
            </w:r>
          </w:p>
          <w:p w14:paraId="004D6B09" w14:textId="77777777" w:rsidR="004830B9" w:rsidRPr="004A155C" w:rsidRDefault="004830B9" w:rsidP="004830B9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350FD797" w14:textId="1F3779DF" w:rsidR="004830B9" w:rsidRPr="004A155C" w:rsidRDefault="006D6F00" w:rsidP="004830B9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</w:t>
            </w:r>
            <w:r w:rsidR="004830B9" w:rsidRPr="004A155C">
              <w:rPr>
                <w:rFonts w:ascii="Tahoma" w:hAnsi="Tahoma" w:cs="Tahoma"/>
                <w:sz w:val="18"/>
                <w:lang w:val="cs-CZ"/>
              </w:rPr>
              <w:t xml:space="preserve"> Timpul este exprimat în ore CET.</w:t>
            </w:r>
          </w:p>
          <w:p w14:paraId="3BCE92D9" w14:textId="77777777" w:rsidR="004830B9" w:rsidRPr="004A155C" w:rsidRDefault="004830B9" w:rsidP="004830B9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7EE472A2" w14:textId="77777777" w:rsidR="004830B9" w:rsidRPr="004A155C" w:rsidRDefault="004830B9" w:rsidP="004830B9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Dear Market Participant,</w:t>
            </w:r>
          </w:p>
          <w:p w14:paraId="1D0EAEF5" w14:textId="77777777" w:rsidR="004830B9" w:rsidRPr="004A155C" w:rsidRDefault="004830B9" w:rsidP="004830B9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5CB523E7" w14:textId="62718F80" w:rsidR="00EE2E4A" w:rsidRPr="004A155C" w:rsidRDefault="00EE2E4A" w:rsidP="00EE2E4A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You have received earlier today a communication regarding a Full Decoupling. This message was sent at 11:</w:t>
            </w:r>
            <w:r w:rsidR="005C3CBA" w:rsidRPr="004A155C">
              <w:rPr>
                <w:rFonts w:ascii="Tahoma" w:hAnsi="Tahoma" w:cs="Tahoma"/>
                <w:sz w:val="18"/>
              </w:rPr>
              <w:t>3</w:t>
            </w:r>
            <w:r w:rsidRPr="004A155C">
              <w:rPr>
                <w:rFonts w:ascii="Tahoma" w:hAnsi="Tahoma" w:cs="Tahoma"/>
                <w:sz w:val="18"/>
              </w:rPr>
              <w:t>0 to warn you that that the whole price coupling area is fully decoupled.</w:t>
            </w:r>
          </w:p>
          <w:p w14:paraId="2B1003E8" w14:textId="77777777" w:rsidR="00EE2E4A" w:rsidRPr="004A155C" w:rsidRDefault="00EE2E4A" w:rsidP="00EE2E4A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This decoupling was caused by [reason].</w:t>
            </w:r>
          </w:p>
          <w:p w14:paraId="68CC9843" w14:textId="77777777" w:rsidR="00EE2E4A" w:rsidRPr="004A155C" w:rsidRDefault="00EE2E4A" w:rsidP="00EE2E4A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We would like to inform you that the next Market Coupling Session is expected to be run under normal circumstances. </w:t>
            </w:r>
          </w:p>
          <w:p w14:paraId="0BFA3C8D" w14:textId="77777777" w:rsidR="00EE2E4A" w:rsidRPr="004A155C" w:rsidRDefault="00EE2E4A" w:rsidP="00EE2E4A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OR: </w:t>
            </w:r>
          </w:p>
          <w:p w14:paraId="19F1AA84" w14:textId="77777777" w:rsidR="00EE2E4A" w:rsidRPr="004A155C" w:rsidRDefault="00EE2E4A" w:rsidP="00EE2E4A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Further update will follow regarding the next Market Coupling Session. </w:t>
            </w:r>
          </w:p>
          <w:p w14:paraId="6884F131" w14:textId="1DEF5CCC" w:rsidR="004830B9" w:rsidRPr="004A155C" w:rsidRDefault="00EE2E4A" w:rsidP="00EE2E4A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We apologize for any inconvenience that this delay may have </w:t>
            </w:r>
            <w:proofErr w:type="gramStart"/>
            <w:r w:rsidRPr="004A155C">
              <w:rPr>
                <w:rFonts w:ascii="Tahoma" w:hAnsi="Tahoma" w:cs="Tahoma"/>
                <w:sz w:val="18"/>
              </w:rPr>
              <w:t>caused</w:t>
            </w:r>
            <w:proofErr w:type="gramEnd"/>
            <w:r w:rsidRPr="004A155C">
              <w:rPr>
                <w:rFonts w:ascii="Tahoma" w:hAnsi="Tahoma" w:cs="Tahoma"/>
                <w:sz w:val="18"/>
              </w:rPr>
              <w:t xml:space="preserve"> and we thank you for your understanding. </w:t>
            </w:r>
          </w:p>
          <w:p w14:paraId="02C7CC43" w14:textId="77777777" w:rsidR="00EE2E4A" w:rsidRPr="004A155C" w:rsidRDefault="00EE2E4A" w:rsidP="00EE2E4A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45EE4916" w14:textId="61769999" w:rsidR="00EE2E4A" w:rsidRPr="004A155C" w:rsidRDefault="004830B9" w:rsidP="004830B9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timings.</w:t>
            </w:r>
          </w:p>
          <w:p w14:paraId="66D73C54" w14:textId="77777777" w:rsidR="007A4ACE" w:rsidRPr="004A155C" w:rsidRDefault="007A4ACE" w:rsidP="00DE604F">
            <w:pPr>
              <w:spacing w:before="60" w:line="276" w:lineRule="auto"/>
              <w:jc w:val="both"/>
              <w:rPr>
                <w:rFonts w:ascii="Tahoma" w:hAnsi="Tahoma" w:cs="Tahoma"/>
                <w:lang w:val="ro-RO"/>
              </w:rPr>
            </w:pPr>
          </w:p>
        </w:tc>
      </w:tr>
      <w:bookmarkEnd w:id="23"/>
    </w:tbl>
    <w:p w14:paraId="258CD1DC" w14:textId="77777777" w:rsidR="007A4ACE" w:rsidRPr="004A155C" w:rsidRDefault="007A4ACE" w:rsidP="007A4ACE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70DD5A37" w14:textId="7725A8AD" w:rsidR="00506A17" w:rsidRPr="004A155C" w:rsidRDefault="00506A17" w:rsidP="00D14DEF">
      <w:pPr>
        <w:pStyle w:val="Heading2"/>
      </w:pPr>
      <w:bookmarkStart w:id="24" w:name="_Toc72263018"/>
      <w:bookmarkStart w:id="25" w:name="_Toc73709375"/>
      <w:proofErr w:type="spellStart"/>
      <w:r w:rsidRPr="004A155C">
        <w:t>Decuplarea</w:t>
      </w:r>
      <w:proofErr w:type="spellEnd"/>
      <w:r w:rsidRPr="004A155C">
        <w:t xml:space="preserve"> </w:t>
      </w:r>
      <w:proofErr w:type="spellStart"/>
      <w:r w:rsidRPr="004A155C">
        <w:t>totală</w:t>
      </w:r>
      <w:proofErr w:type="spellEnd"/>
      <w:r w:rsidRPr="004A155C">
        <w:t xml:space="preserve"> </w:t>
      </w:r>
      <w:proofErr w:type="spellStart"/>
      <w:r w:rsidRPr="004A155C">
        <w:t>declarată</w:t>
      </w:r>
      <w:proofErr w:type="spellEnd"/>
      <w:r w:rsidRPr="004A155C">
        <w:t xml:space="preserve"> </w:t>
      </w:r>
      <w:proofErr w:type="spellStart"/>
      <w:r w:rsidRPr="004A155C">
        <w:t>în</w:t>
      </w:r>
      <w:proofErr w:type="spellEnd"/>
      <w:r w:rsidRPr="004A155C">
        <w:t xml:space="preserve"> </w:t>
      </w:r>
      <w:proofErr w:type="spellStart"/>
      <w:r w:rsidRPr="004A155C">
        <w:t>timpul</w:t>
      </w:r>
      <w:proofErr w:type="spellEnd"/>
      <w:r w:rsidRPr="004A155C">
        <w:t xml:space="preserve"> </w:t>
      </w:r>
      <w:proofErr w:type="spellStart"/>
      <w:r w:rsidRPr="004A155C">
        <w:t>procesului</w:t>
      </w:r>
      <w:proofErr w:type="spellEnd"/>
      <w:r w:rsidRPr="004A155C">
        <w:t xml:space="preserve"> de </w:t>
      </w:r>
      <w:proofErr w:type="spellStart"/>
      <w:r w:rsidRPr="004A155C">
        <w:t>cuplare</w:t>
      </w:r>
      <w:proofErr w:type="spellEnd"/>
      <w:r w:rsidRPr="004A155C">
        <w:t xml:space="preserve"> (</w:t>
      </w:r>
      <w:proofErr w:type="spellStart"/>
      <w:r w:rsidRPr="004A155C">
        <w:t>Secțiunea</w:t>
      </w:r>
      <w:proofErr w:type="spellEnd"/>
      <w:r w:rsidRPr="004A155C">
        <w:t xml:space="preserve"> 6.</w:t>
      </w:r>
      <w:r w:rsidR="00780E93" w:rsidRPr="004A155C">
        <w:t>10</w:t>
      </w:r>
      <w:r w:rsidRPr="004A155C">
        <w:t>-B)</w:t>
      </w:r>
      <w:bookmarkEnd w:id="24"/>
      <w:bookmarkEnd w:id="25"/>
    </w:p>
    <w:p w14:paraId="2E00DF11" w14:textId="66FA5AEE" w:rsidR="00506A17" w:rsidRPr="004A155C" w:rsidRDefault="00506A17" w:rsidP="004233CB">
      <w:pPr>
        <w:pStyle w:val="ListParagraph"/>
        <w:numPr>
          <w:ilvl w:val="0"/>
          <w:numId w:val="49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  <w:lang w:val="ro-RO"/>
        </w:rPr>
        <w:t>ExC_02</w:t>
      </w:r>
      <w:r w:rsidRPr="004A155C">
        <w:rPr>
          <w:rFonts w:ascii="Tahoma" w:hAnsi="Tahoma" w:cs="Tahoma"/>
          <w:i/>
          <w:lang w:val="ro-RO"/>
        </w:rPr>
        <w:t xml:space="preserve">: </w:t>
      </w:r>
      <w:r w:rsidR="00E80C3B" w:rsidRPr="004A155C">
        <w:rPr>
          <w:rFonts w:ascii="Tahoma" w:hAnsi="Tahoma" w:cs="Tahoma"/>
          <w:i/>
          <w:lang w:val="ro-RO"/>
        </w:rPr>
        <w:t>Întârzierea p</w:t>
      </w:r>
      <w:r w:rsidRPr="004A155C">
        <w:rPr>
          <w:rFonts w:ascii="Tahoma" w:hAnsi="Tahoma" w:cs="Tahoma"/>
          <w:i/>
          <w:lang w:val="ro-RO"/>
        </w:rPr>
        <w:t>ublic</w:t>
      </w:r>
      <w:r w:rsidR="00E80C3B" w:rsidRPr="004A155C">
        <w:rPr>
          <w:rFonts w:ascii="Tahoma" w:hAnsi="Tahoma" w:cs="Tahoma"/>
          <w:i/>
          <w:lang w:val="ro-RO"/>
        </w:rPr>
        <w:t>ă</w:t>
      </w:r>
      <w:r w:rsidRPr="004A155C">
        <w:rPr>
          <w:rFonts w:ascii="Tahoma" w:hAnsi="Tahoma" w:cs="Tahoma"/>
          <w:i/>
          <w:lang w:val="ro-RO"/>
        </w:rPr>
        <w:t>r</w:t>
      </w:r>
      <w:r w:rsidR="00E80C3B" w:rsidRPr="004A155C">
        <w:rPr>
          <w:rFonts w:ascii="Tahoma" w:hAnsi="Tahoma" w:cs="Tahoma"/>
          <w:i/>
          <w:lang w:val="ro-RO"/>
        </w:rPr>
        <w:t>ii</w:t>
      </w:r>
      <w:r w:rsidRPr="004A155C">
        <w:rPr>
          <w:rFonts w:ascii="Tahoma" w:hAnsi="Tahoma" w:cs="Tahoma"/>
          <w:i/>
          <w:lang w:val="ro-RO"/>
        </w:rPr>
        <w:t xml:space="preserve"> rezultatelor cupl</w:t>
      </w:r>
      <w:r w:rsidR="000F1C37" w:rsidRPr="004A155C">
        <w:rPr>
          <w:rFonts w:ascii="Tahoma" w:hAnsi="Tahoma" w:cs="Tahoma"/>
          <w:i/>
          <w:lang w:val="ro-RO"/>
        </w:rPr>
        <w:t>ă</w:t>
      </w:r>
      <w:r w:rsidRPr="004A155C">
        <w:rPr>
          <w:rFonts w:ascii="Tahoma" w:hAnsi="Tahoma" w:cs="Tahoma"/>
          <w:i/>
          <w:lang w:val="ro-RO"/>
        </w:rPr>
        <w:t>rii pie</w:t>
      </w:r>
      <w:r w:rsidR="000F1C37" w:rsidRPr="004A155C">
        <w:rPr>
          <w:rFonts w:ascii="Tahoma" w:hAnsi="Tahoma" w:cs="Tahoma"/>
          <w:i/>
          <w:lang w:val="ro-RO"/>
        </w:rPr>
        <w:t>ț</w:t>
      </w:r>
      <w:r w:rsidRPr="004A155C">
        <w:rPr>
          <w:rFonts w:ascii="Tahoma" w:hAnsi="Tahoma" w:cs="Tahoma"/>
          <w:i/>
          <w:lang w:val="ro-RO"/>
        </w:rPr>
        <w:t>elor / Delay in Market Coupling Results publication.</w:t>
      </w:r>
      <w:r w:rsidRPr="004A155C">
        <w:rPr>
          <w:rFonts w:ascii="Tahoma" w:hAnsi="Tahoma" w:cs="Tahoma"/>
          <w:b/>
          <w:lang w:val="ro-RO"/>
        </w:rPr>
        <w:t xml:space="preserve"> </w:t>
      </w:r>
    </w:p>
    <w:p w14:paraId="727A6770" w14:textId="06A8B60C" w:rsidR="00506A17" w:rsidRPr="004A155C" w:rsidRDefault="00506A17" w:rsidP="00506A17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12:45 CET</w:t>
      </w:r>
    </w:p>
    <w:p w14:paraId="5CDF32D7" w14:textId="77777777" w:rsidR="00506A17" w:rsidRPr="004A155C" w:rsidRDefault="00506A17" w:rsidP="00506A17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p w14:paraId="79AE4562" w14:textId="77777777" w:rsidR="00506A17" w:rsidRPr="004A155C" w:rsidRDefault="00506A17" w:rsidP="00506A17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noProof/>
          <w:lang w:val="ro-RO"/>
        </w:rPr>
        <mc:AlternateContent>
          <mc:Choice Requires="wps">
            <w:drawing>
              <wp:inline distT="0" distB="0" distL="0" distR="0" wp14:anchorId="2DA8B44B" wp14:editId="3C19661B">
                <wp:extent cx="6238875" cy="2041237"/>
                <wp:effectExtent l="0" t="0" r="28575" b="1651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04123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B34A" w14:textId="769A7AF0" w:rsidR="00DE604F" w:rsidRPr="0028644B" w:rsidRDefault="00DE604F" w:rsidP="00506A1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</w:pPr>
                            <w:r w:rsidRPr="0028644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 xml:space="preserve">[ExC_02a]: </w:t>
                            </w:r>
                            <w:r w:rsidR="00E80C3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Întârzierea p</w:t>
                            </w:r>
                            <w:r w:rsidRPr="000F1C3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ublic</w:t>
                            </w:r>
                            <w:r w:rsidR="00E80C3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ă</w:t>
                            </w:r>
                            <w:r w:rsidRPr="000F1C3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r</w:t>
                            </w:r>
                            <w:r w:rsidR="00E80C3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ii</w:t>
                            </w:r>
                            <w:r w:rsidRPr="000F1C3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 xml:space="preserve"> rezultatelor cuplării piețelor / Delay in Market Coupling Results publication</w:t>
                            </w:r>
                            <w:r w:rsidRPr="000F1C37" w:rsidDel="000F1C3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 xml:space="preserve"> </w:t>
                            </w:r>
                          </w:p>
                          <w:p w14:paraId="69AEF878" w14:textId="77777777" w:rsidR="00DE604F" w:rsidRPr="0028644B" w:rsidRDefault="00DE604F" w:rsidP="00506A17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14:paraId="787F0495" w14:textId="1F6B33D0" w:rsidR="00DE604F" w:rsidRPr="0028644B" w:rsidRDefault="00DE604F" w:rsidP="00506A17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Vă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informăm că </w:t>
                            </w:r>
                            <w:r w:rsidRPr="00B37B3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publicarea rezultatelor procesului de cuplare este întârziată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până la o notificare ulterioar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ro-RO"/>
                              </w:rPr>
                              <w:t>ă</w:t>
                            </w:r>
                            <w:r w:rsidRPr="0028644B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</w:t>
                            </w:r>
                          </w:p>
                          <w:p w14:paraId="3BDFC509" w14:textId="77777777" w:rsidR="00DE604F" w:rsidRPr="00B37B33" w:rsidRDefault="00DE604F" w:rsidP="00506A17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bCs/>
                                <w:sz w:val="18"/>
                                <w:lang w:val="cs-CZ"/>
                              </w:rPr>
                            </w:pPr>
                            <w:r w:rsidRPr="00B37B33">
                              <w:rPr>
                                <w:rFonts w:ascii="Tahoma" w:hAnsi="Tahoma" w:cs="Tahoma"/>
                                <w:bCs/>
                                <w:sz w:val="18"/>
                                <w:lang w:val="cs-CZ"/>
                              </w:rPr>
                              <w:t>Rezultatele cuplării piețelor vor fi publicate de îndată ce sunt disponibile.</w:t>
                            </w:r>
                          </w:p>
                          <w:p w14:paraId="1296BC52" w14:textId="6058BF75" w:rsidR="00DE604F" w:rsidRDefault="00DE604F" w:rsidP="00506A17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În caz de necesitate</w:t>
                            </w:r>
                            <w:r w:rsidR="00E85A92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un alt mesaj de întârziere va fi transmis</w:t>
                            </w:r>
                            <w:r w:rsidRPr="0028644B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</w:t>
                            </w:r>
                          </w:p>
                          <w:p w14:paraId="3BC3454B" w14:textId="77777777" w:rsidR="00DE604F" w:rsidRDefault="00DE604F" w:rsidP="00506A17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-------------------------------------------------------------------------------------------------------------------------------------------------</w:t>
                            </w:r>
                          </w:p>
                          <w:p w14:paraId="4D462E3B" w14:textId="77777777" w:rsidR="00DE604F" w:rsidRPr="00A05416" w:rsidRDefault="00DE604F" w:rsidP="00506A17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A05416">
                              <w:rPr>
                                <w:rFonts w:ascii="Tahoma" w:hAnsi="Tahoma" w:cs="Tahoma"/>
                                <w:sz w:val="18"/>
                              </w:rPr>
                              <w:t xml:space="preserve">Please be aware that the </w:t>
                            </w:r>
                            <w:r w:rsidRPr="00B37B3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publication of the Market Coupling Results is delayed</w:t>
                            </w:r>
                            <w:r w:rsidRPr="00A05416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until further notice.  </w:t>
                            </w:r>
                          </w:p>
                          <w:p w14:paraId="18685B10" w14:textId="77777777" w:rsidR="00DE604F" w:rsidRPr="00A05416" w:rsidRDefault="00DE604F" w:rsidP="00506A17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A05416">
                              <w:rPr>
                                <w:rFonts w:ascii="Tahoma" w:hAnsi="Tahoma" w:cs="Tahoma"/>
                                <w:sz w:val="18"/>
                              </w:rPr>
                              <w:t xml:space="preserve">The Market Coupling Results will be published as soon as they are available.  </w:t>
                            </w:r>
                          </w:p>
                          <w:p w14:paraId="767A2F2E" w14:textId="77777777" w:rsidR="00DE604F" w:rsidRPr="0028644B" w:rsidRDefault="00DE604F" w:rsidP="00506A17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A05416">
                              <w:rPr>
                                <w:rFonts w:ascii="Tahoma" w:hAnsi="Tahoma" w:cs="Tahoma"/>
                                <w:sz w:val="18"/>
                              </w:rPr>
                              <w:t>If needed, another delay message will be sent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A8B44B" id="Text Box 14" o:spid="_x0000_s1029" type="#_x0000_t202" style="width:491.25pt;height:1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" fillcolor="#eeece1 [3214]" strokeweight=".5pt">
                <v:textbox>
                  <w:txbxContent>
                    <w:p w14:paraId="3E94B34A" w14:textId="769A7AF0" w:rsidR="00DE604F" w:rsidRPr="0028644B" w:rsidRDefault="00DE604F" w:rsidP="00506A17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</w:pPr>
                      <w:r w:rsidRPr="0028644B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 xml:space="preserve">[ExC_02a]: </w:t>
                      </w:r>
                      <w:r w:rsidR="00E80C3B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Întârzierea p</w:t>
                      </w:r>
                      <w:r w:rsidRPr="000F1C37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ublic</w:t>
                      </w:r>
                      <w:r w:rsidR="00E80C3B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ă</w:t>
                      </w:r>
                      <w:r w:rsidRPr="000F1C37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r</w:t>
                      </w:r>
                      <w:r w:rsidR="00E80C3B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ii</w:t>
                      </w:r>
                      <w:r w:rsidRPr="000F1C37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 xml:space="preserve"> rezultatelor cuplării piețelor / Delay in Market Coupling Results publication</w:t>
                      </w:r>
                      <w:r w:rsidRPr="000F1C37" w:rsidDel="000F1C37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 xml:space="preserve"> </w:t>
                      </w:r>
                    </w:p>
                    <w:p w14:paraId="69AEF878" w14:textId="77777777" w:rsidR="00DE604F" w:rsidRPr="0028644B" w:rsidRDefault="00DE604F" w:rsidP="00506A17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14:paraId="787F0495" w14:textId="1F6B33D0" w:rsidR="00DE604F" w:rsidRPr="0028644B" w:rsidRDefault="00DE604F" w:rsidP="00506A17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Vă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informăm că </w:t>
                      </w:r>
                      <w:r w:rsidRPr="00B37B33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>publicarea rezultatelor procesului de cuplare este întârziată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până la o notificare ulterioar</w:t>
                      </w:r>
                      <w:r>
                        <w:rPr>
                          <w:rFonts w:ascii="Tahoma" w:hAnsi="Tahoma" w:cs="Tahoma"/>
                          <w:sz w:val="18"/>
                          <w:lang w:val="ro-RO"/>
                        </w:rPr>
                        <w:t>ă</w:t>
                      </w:r>
                      <w:r w:rsidRPr="0028644B">
                        <w:rPr>
                          <w:rFonts w:ascii="Tahoma" w:hAnsi="Tahoma" w:cs="Tahoma"/>
                          <w:sz w:val="18"/>
                          <w:lang w:val="cs-CZ"/>
                        </w:rPr>
                        <w:t>.</w:t>
                      </w:r>
                    </w:p>
                    <w:p w14:paraId="3BDFC509" w14:textId="77777777" w:rsidR="00DE604F" w:rsidRPr="00B37B33" w:rsidRDefault="00DE604F" w:rsidP="00506A17">
                      <w:pPr>
                        <w:spacing w:before="60" w:line="276" w:lineRule="auto"/>
                        <w:rPr>
                          <w:rFonts w:ascii="Tahoma" w:hAnsi="Tahoma" w:cs="Tahoma"/>
                          <w:bCs/>
                          <w:sz w:val="18"/>
                          <w:lang w:val="cs-CZ"/>
                        </w:rPr>
                      </w:pPr>
                      <w:r w:rsidRPr="00B37B33">
                        <w:rPr>
                          <w:rFonts w:ascii="Tahoma" w:hAnsi="Tahoma" w:cs="Tahoma"/>
                          <w:bCs/>
                          <w:sz w:val="18"/>
                          <w:lang w:val="cs-CZ"/>
                        </w:rPr>
                        <w:t>Rezultatele cuplării piețelor vor fi publicate de îndată ce sunt disponibile.</w:t>
                      </w:r>
                    </w:p>
                    <w:p w14:paraId="1296BC52" w14:textId="6058BF75" w:rsidR="00DE604F" w:rsidRDefault="00DE604F" w:rsidP="00506A17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În caz de necesitate</w:t>
                      </w:r>
                      <w:r w:rsidR="00E85A92"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un alt mesaj de întârziere va fi transmis</w:t>
                      </w:r>
                      <w:r w:rsidRPr="0028644B">
                        <w:rPr>
                          <w:rFonts w:ascii="Tahoma" w:hAnsi="Tahoma" w:cs="Tahoma"/>
                          <w:sz w:val="18"/>
                          <w:lang w:val="cs-CZ"/>
                        </w:rPr>
                        <w:t>.</w:t>
                      </w:r>
                    </w:p>
                    <w:p w14:paraId="3BC3454B" w14:textId="77777777" w:rsidR="00DE604F" w:rsidRDefault="00DE604F" w:rsidP="00506A17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-------------------------------------------------------------------------------------------------------------------------------------------------</w:t>
                      </w:r>
                    </w:p>
                    <w:p w14:paraId="4D462E3B" w14:textId="77777777" w:rsidR="00DE604F" w:rsidRPr="00A05416" w:rsidRDefault="00DE604F" w:rsidP="00506A17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  <w:r w:rsidRPr="00A05416">
                        <w:rPr>
                          <w:rFonts w:ascii="Tahoma" w:hAnsi="Tahoma" w:cs="Tahoma"/>
                          <w:sz w:val="18"/>
                        </w:rPr>
                        <w:t xml:space="preserve">Please be aware that the </w:t>
                      </w:r>
                      <w:r w:rsidRPr="00B37B33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>publication of the Market Coupling Results is delayed</w:t>
                      </w:r>
                      <w:r w:rsidRPr="00A05416">
                        <w:rPr>
                          <w:rFonts w:ascii="Tahoma" w:hAnsi="Tahoma" w:cs="Tahoma"/>
                          <w:sz w:val="18"/>
                        </w:rPr>
                        <w:t xml:space="preserve"> until further notice.  </w:t>
                      </w:r>
                    </w:p>
                    <w:p w14:paraId="18685B10" w14:textId="77777777" w:rsidR="00DE604F" w:rsidRPr="00A05416" w:rsidRDefault="00DE604F" w:rsidP="00506A17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  <w:r w:rsidRPr="00A05416">
                        <w:rPr>
                          <w:rFonts w:ascii="Tahoma" w:hAnsi="Tahoma" w:cs="Tahoma"/>
                          <w:sz w:val="18"/>
                        </w:rPr>
                        <w:t xml:space="preserve">The Market Coupling Results will be published as soon as they are available.  </w:t>
                      </w:r>
                    </w:p>
                    <w:p w14:paraId="767A2F2E" w14:textId="77777777" w:rsidR="00DE604F" w:rsidRPr="0028644B" w:rsidRDefault="00DE604F" w:rsidP="00506A17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  <w:r w:rsidRPr="00A05416">
                        <w:rPr>
                          <w:rFonts w:ascii="Tahoma" w:hAnsi="Tahoma" w:cs="Tahoma"/>
                          <w:sz w:val="18"/>
                        </w:rPr>
                        <w:t>If needed, another delay message will be sent out.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6DDFF2" w14:textId="77777777" w:rsidR="00227199" w:rsidRPr="004A155C" w:rsidRDefault="00227199" w:rsidP="00DB455B">
      <w:pPr>
        <w:spacing w:before="120" w:line="276" w:lineRule="auto"/>
        <w:ind w:left="360"/>
        <w:jc w:val="both"/>
        <w:rPr>
          <w:rFonts w:ascii="Tahoma" w:hAnsi="Tahoma" w:cs="Tahoma"/>
          <w:lang w:val="ro-RO"/>
        </w:rPr>
      </w:pPr>
    </w:p>
    <w:p w14:paraId="76DAD8BA" w14:textId="2D7F4895" w:rsidR="00506A17" w:rsidRPr="004A155C" w:rsidRDefault="00506A17" w:rsidP="00E85A92">
      <w:pPr>
        <w:pStyle w:val="ListParagraph"/>
        <w:numPr>
          <w:ilvl w:val="0"/>
          <w:numId w:val="49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="00227199" w:rsidRPr="004A155C">
        <w:rPr>
          <w:rFonts w:ascii="Tahoma" w:hAnsi="Tahoma" w:cs="Tahoma"/>
          <w:b/>
          <w:bCs/>
          <w:i/>
        </w:rPr>
        <w:t>UMM_01a</w:t>
      </w:r>
      <w:r w:rsidRPr="004A155C">
        <w:rPr>
          <w:rFonts w:ascii="Tahoma" w:hAnsi="Tahoma" w:cs="Tahoma"/>
          <w:i/>
        </w:rPr>
        <w:t xml:space="preserve">: </w:t>
      </w:r>
      <w:r w:rsidR="00CC0CDC" w:rsidRPr="004A155C">
        <w:rPr>
          <w:rFonts w:ascii="Tahoma" w:hAnsi="Tahoma" w:cs="Tahoma"/>
          <w:i/>
          <w:lang w:val="ro-RO"/>
        </w:rPr>
        <w:t>Întârzierea publicării rezultatelor finale ale cuplării pieței / Delay in final Market Coupling Results publication</w:t>
      </w:r>
      <w:r w:rsidRPr="004A155C" w:rsidDel="00F369A6">
        <w:rPr>
          <w:rFonts w:ascii="Tahoma" w:hAnsi="Tahoma" w:cs="Tahoma"/>
          <w:i/>
          <w:lang w:val="ro-RO"/>
        </w:rPr>
        <w:t xml:space="preserve"> </w:t>
      </w:r>
    </w:p>
    <w:p w14:paraId="44B95560" w14:textId="467A4878" w:rsidR="00506A17" w:rsidRPr="004A155C" w:rsidRDefault="00506A17" w:rsidP="00506A17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Oră transmitere: ora </w:t>
      </w:r>
      <w:r w:rsidR="00227199" w:rsidRPr="004A155C">
        <w:rPr>
          <w:rFonts w:ascii="Tahoma" w:hAnsi="Tahoma" w:cs="Tahoma"/>
          <w:lang w:val="ro-RO"/>
        </w:rPr>
        <w:t>13:05</w:t>
      </w:r>
      <w:r w:rsidRPr="004A155C">
        <w:rPr>
          <w:rFonts w:ascii="Tahoma" w:hAnsi="Tahoma" w:cs="Tahoma"/>
          <w:lang w:val="ro-RO"/>
        </w:rPr>
        <w:t xml:space="preserve"> CET</w:t>
      </w:r>
    </w:p>
    <w:p w14:paraId="150D1CD1" w14:textId="77777777" w:rsidR="00506A17" w:rsidRPr="004A155C" w:rsidRDefault="00506A17" w:rsidP="00506A17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06A17" w:rsidRPr="004A155C" w14:paraId="5DE5A004" w14:textId="77777777" w:rsidTr="00DE604F">
        <w:tc>
          <w:tcPr>
            <w:tcW w:w="9781" w:type="dxa"/>
            <w:shd w:val="clear" w:color="auto" w:fill="EEECE1" w:themeFill="background2"/>
          </w:tcPr>
          <w:p w14:paraId="331748B5" w14:textId="07105A18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</w:t>
            </w:r>
            <w:r w:rsidR="00227199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UMM_01a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]: Întârzierea </w:t>
            </w:r>
            <w:r w:rsidR="00227199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publicării rezultatelor </w:t>
            </w:r>
            <w:r w:rsidR="00CC0CDC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finale ale </w:t>
            </w:r>
            <w:r w:rsidR="00227199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cuplării pieței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 / </w:t>
            </w:r>
            <w:r w:rsidR="00227199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Delay in final Market Coupling Results publication</w:t>
            </w:r>
          </w:p>
          <w:p w14:paraId="1F4D05DF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12963130" w14:textId="77777777" w:rsidR="00227199" w:rsidRPr="004A155C" w:rsidRDefault="00227199" w:rsidP="00227199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Procesul de cuplare a pieței este întârziat ca urmare a unor disfuncționalități tehnice sau probleme de piață. </w:t>
            </w:r>
          </w:p>
          <w:p w14:paraId="45F31258" w14:textId="3BF3C9EC" w:rsidR="00506A17" w:rsidRPr="004A155C" w:rsidRDefault="00227199" w:rsidP="000E46F5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Ca urmare publicarea rezultatelor finale ale cuplării pieței se întârzie.</w:t>
            </w:r>
          </w:p>
          <w:p w14:paraId="19138F3D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6F60C3E9" w14:textId="77777777" w:rsidR="00227199" w:rsidRPr="004A155C" w:rsidRDefault="00227199" w:rsidP="00DE604F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The Market Coupling process is delayed due to technical reasons or market issues. </w:t>
            </w:r>
          </w:p>
          <w:p w14:paraId="18496ED1" w14:textId="26E9B8BC" w:rsidR="00506A17" w:rsidRPr="004A155C" w:rsidRDefault="00227199" w:rsidP="00DE604F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Therefore, the publication of the final Market Coupling Results is delayed.</w:t>
            </w:r>
          </w:p>
          <w:p w14:paraId="1EEBFA14" w14:textId="474E0CAF" w:rsidR="00227199" w:rsidRPr="004A155C" w:rsidRDefault="00227199" w:rsidP="00DE604F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14:paraId="0DEA9C42" w14:textId="53295D97" w:rsidR="00506A17" w:rsidRPr="004A155C" w:rsidRDefault="00506A17" w:rsidP="00506A17">
      <w:pPr>
        <w:pStyle w:val="ListParagraph"/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</w:p>
    <w:p w14:paraId="731337CA" w14:textId="77777777" w:rsidR="00BC083C" w:rsidRPr="004A155C" w:rsidRDefault="00BC083C" w:rsidP="00E85A92">
      <w:pPr>
        <w:pStyle w:val="ListParagraph"/>
        <w:numPr>
          <w:ilvl w:val="0"/>
          <w:numId w:val="49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</w:rPr>
        <w:t>ExC_03b</w:t>
      </w:r>
      <w:r w:rsidRPr="004A155C">
        <w:rPr>
          <w:rFonts w:ascii="Tahoma" w:hAnsi="Tahoma" w:cs="Tahoma"/>
          <w:i/>
        </w:rPr>
        <w:t xml:space="preserve">: </w:t>
      </w:r>
      <w:r w:rsidRPr="004A155C">
        <w:rPr>
          <w:rFonts w:ascii="Tahoma" w:hAnsi="Tahoma" w:cs="Tahoma"/>
          <w:i/>
          <w:lang w:val="ro-RO"/>
        </w:rPr>
        <w:t>Întârziere suplimentară a procesului de cuplare a piețelor / Further delay of the Market Coupling Session</w:t>
      </w:r>
      <w:r w:rsidRPr="004A155C" w:rsidDel="00F369A6">
        <w:rPr>
          <w:rFonts w:ascii="Tahoma" w:hAnsi="Tahoma" w:cs="Tahoma"/>
          <w:i/>
          <w:lang w:val="ro-RO"/>
        </w:rPr>
        <w:t xml:space="preserve"> </w:t>
      </w:r>
    </w:p>
    <w:p w14:paraId="435041C9" w14:textId="5F6C0919" w:rsidR="00BC083C" w:rsidRPr="004A155C" w:rsidRDefault="00BC083C" w:rsidP="00BC083C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Oră transmitere: ora </w:t>
      </w:r>
      <w:r w:rsidR="006E3C0B" w:rsidRPr="004A155C">
        <w:rPr>
          <w:rFonts w:ascii="Tahoma" w:hAnsi="Tahoma" w:cs="Tahoma"/>
          <w:lang w:val="ro-RO"/>
        </w:rPr>
        <w:t>13:</w:t>
      </w:r>
      <w:ins w:id="26" w:author="Author">
        <w:r w:rsidR="00120121">
          <w:rPr>
            <w:rFonts w:ascii="Tahoma" w:hAnsi="Tahoma" w:cs="Tahoma"/>
            <w:lang w:val="ro-RO"/>
          </w:rPr>
          <w:t>5</w:t>
        </w:r>
      </w:ins>
      <w:del w:id="27" w:author="Author">
        <w:r w:rsidR="006E3C0B" w:rsidRPr="004A155C" w:rsidDel="00120121">
          <w:rPr>
            <w:rFonts w:ascii="Tahoma" w:hAnsi="Tahoma" w:cs="Tahoma"/>
            <w:lang w:val="ro-RO"/>
          </w:rPr>
          <w:delText>3</w:delText>
        </w:r>
      </w:del>
      <w:r w:rsidR="006E3C0B" w:rsidRPr="004A155C">
        <w:rPr>
          <w:rFonts w:ascii="Tahoma" w:hAnsi="Tahoma" w:cs="Tahoma"/>
          <w:lang w:val="ro-RO"/>
        </w:rPr>
        <w:t>0</w:t>
      </w:r>
      <w:r w:rsidRPr="004A155C">
        <w:rPr>
          <w:rFonts w:ascii="Tahoma" w:hAnsi="Tahoma" w:cs="Tahoma"/>
          <w:lang w:val="ro-RO"/>
        </w:rPr>
        <w:t xml:space="preserve"> CET</w:t>
      </w:r>
    </w:p>
    <w:p w14:paraId="78F88A2B" w14:textId="77777777" w:rsidR="00BC083C" w:rsidRPr="004A155C" w:rsidRDefault="00BC083C" w:rsidP="00BC083C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C083C" w:rsidRPr="004A155C" w14:paraId="0FF2AFD7" w14:textId="77777777" w:rsidTr="00DE604F">
        <w:tc>
          <w:tcPr>
            <w:tcW w:w="9781" w:type="dxa"/>
            <w:shd w:val="clear" w:color="auto" w:fill="EEECE1" w:themeFill="background2"/>
          </w:tcPr>
          <w:p w14:paraId="71D97EC4" w14:textId="77777777" w:rsidR="00BC083C" w:rsidRPr="004A155C" w:rsidRDefault="00BC083C" w:rsidP="00DE604F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[ExC_03b]: Întârziere suplimentară a procesului de cuplare a piețelor / Further delay of the Market Coupling Session</w:t>
            </w:r>
          </w:p>
          <w:p w14:paraId="3FE11BD1" w14:textId="77777777" w:rsidR="00BC083C" w:rsidRPr="004A155C" w:rsidRDefault="00BC083C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39F4E915" w14:textId="77777777" w:rsidR="00BC083C" w:rsidRPr="004A155C" w:rsidRDefault="00BC083C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Vă rugăm să aveți în vedere faptul că sunt întârzieri în sesiunea de cuplare a pieței.</w:t>
            </w:r>
          </w:p>
          <w:p w14:paraId="039EA166" w14:textId="195CF5A8" w:rsidR="00BC083C" w:rsidRPr="004A155C" w:rsidRDefault="00BC083C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Astfel,</w:t>
            </w:r>
            <w:r w:rsidRPr="004A155C">
              <w:rPr>
                <w:rFonts w:ascii="Tahoma" w:hAnsi="Tahoma" w:cs="Tahoma"/>
                <w:sz w:val="18"/>
                <w:lang w:val="fr-FR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pentru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sesiunea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de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cuplare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există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riscul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de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Decuplare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totală</w:t>
            </w:r>
            <w:proofErr w:type="spellEnd"/>
            <w:r w:rsidRPr="004A155C">
              <w:rPr>
                <w:rFonts w:ascii="Tahoma" w:hAnsi="Tahoma" w:cs="Tahoma"/>
                <w:sz w:val="18"/>
                <w:lang w:val="cs-CZ"/>
              </w:rPr>
              <w:t xml:space="preserve">.   </w:t>
            </w:r>
          </w:p>
          <w:p w14:paraId="77A28691" w14:textId="4EA5DB86" w:rsidR="00BC083C" w:rsidRPr="004A155C" w:rsidRDefault="00BC083C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Dacă </w:t>
            </w:r>
            <w:r w:rsidR="00D66574" w:rsidRPr="004A155C">
              <w:rPr>
                <w:rFonts w:ascii="Tahoma" w:hAnsi="Tahoma" w:cs="Tahoma"/>
                <w:sz w:val="18"/>
                <w:lang w:val="cs-CZ"/>
              </w:rPr>
              <w:t>rezultatele finale ale procesului de cuplare nu sunt disponibile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 la </w:t>
            </w:r>
            <w:r w:rsidR="00D66574"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14:</w:t>
            </w:r>
            <w:ins w:id="28" w:author="Author">
              <w:r w:rsidR="00120121">
                <w:rPr>
                  <w:rFonts w:ascii="Tahoma" w:hAnsi="Tahoma" w:cs="Tahoma"/>
                  <w:b/>
                  <w:bCs/>
                  <w:sz w:val="18"/>
                  <w:lang w:val="cs-CZ"/>
                </w:rPr>
                <w:t>2</w:t>
              </w:r>
            </w:ins>
            <w:del w:id="29" w:author="Author">
              <w:r w:rsidR="00D66574" w:rsidRPr="004A155C" w:rsidDel="00120121">
                <w:rPr>
                  <w:rFonts w:ascii="Tahoma" w:hAnsi="Tahoma" w:cs="Tahoma"/>
                  <w:b/>
                  <w:bCs/>
                  <w:sz w:val="18"/>
                  <w:lang w:val="cs-CZ"/>
                </w:rPr>
                <w:delText>0</w:delText>
              </w:r>
            </w:del>
            <w:r w:rsidR="00D66574"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0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, un alt mesaj va fi transmis care va anunța 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Decuplarea totală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31115194" w14:textId="77777777" w:rsidR="00BC083C" w:rsidRPr="004A155C" w:rsidRDefault="00BC083C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007359A2" w14:textId="2EB481B7" w:rsidR="00BC083C" w:rsidRPr="004A155C" w:rsidRDefault="006D6F00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</w:t>
            </w:r>
            <w:r w:rsidR="00BC083C" w:rsidRPr="004A155C">
              <w:rPr>
                <w:rFonts w:ascii="Tahoma" w:hAnsi="Tahoma" w:cs="Tahoma"/>
                <w:sz w:val="18"/>
                <w:lang w:val="cs-CZ"/>
              </w:rPr>
              <w:t xml:space="preserve"> Timpul este exprimat în ore CET.</w:t>
            </w:r>
          </w:p>
          <w:p w14:paraId="64425E89" w14:textId="77777777" w:rsidR="00BC083C" w:rsidRPr="004A155C" w:rsidRDefault="00BC083C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6131A0EF" w14:textId="77777777" w:rsidR="00BC083C" w:rsidRPr="004A155C" w:rsidRDefault="00BC083C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Please be aware that the Market Coupling Session is delayed. </w:t>
            </w:r>
          </w:p>
          <w:p w14:paraId="47F7DD18" w14:textId="77777777" w:rsidR="00BC083C" w:rsidRPr="004A155C" w:rsidRDefault="00BC083C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Therefore, </w:t>
            </w:r>
            <w:r w:rsidRPr="004A155C">
              <w:rPr>
                <w:rFonts w:ascii="Tahoma" w:hAnsi="Tahoma" w:cs="Tahoma"/>
                <w:b/>
                <w:bCs/>
                <w:sz w:val="18"/>
              </w:rPr>
              <w:t>the Market Coupling Session encounters a risk of Full Decoupling</w:t>
            </w:r>
            <w:r w:rsidRPr="004A155C">
              <w:rPr>
                <w:rFonts w:ascii="Tahoma" w:hAnsi="Tahoma" w:cs="Tahoma"/>
                <w:sz w:val="18"/>
              </w:rPr>
              <w:t>.</w:t>
            </w:r>
          </w:p>
          <w:p w14:paraId="0AE9CD9E" w14:textId="77777777" w:rsidR="00BC083C" w:rsidRPr="004A155C" w:rsidRDefault="00BC083C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01CC12CE" w14:textId="4BE37C8B" w:rsidR="00BC083C" w:rsidRPr="004A155C" w:rsidRDefault="00BC083C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If the Final Market Coupling Results are still not available at </w:t>
            </w:r>
            <w:r w:rsidR="00D66574" w:rsidRPr="004A155C">
              <w:rPr>
                <w:rFonts w:ascii="Tahoma" w:hAnsi="Tahoma" w:cs="Tahoma"/>
                <w:b/>
                <w:bCs/>
                <w:sz w:val="18"/>
              </w:rPr>
              <w:t>14:</w:t>
            </w:r>
            <w:ins w:id="30" w:author="Author">
              <w:r w:rsidR="00120121">
                <w:rPr>
                  <w:rFonts w:ascii="Tahoma" w:hAnsi="Tahoma" w:cs="Tahoma"/>
                  <w:b/>
                  <w:bCs/>
                  <w:sz w:val="18"/>
                </w:rPr>
                <w:t>2</w:t>
              </w:r>
            </w:ins>
            <w:del w:id="31" w:author="Author">
              <w:r w:rsidR="00D66574" w:rsidRPr="004A155C" w:rsidDel="00120121">
                <w:rPr>
                  <w:rFonts w:ascii="Tahoma" w:hAnsi="Tahoma" w:cs="Tahoma"/>
                  <w:b/>
                  <w:bCs/>
                  <w:sz w:val="18"/>
                </w:rPr>
                <w:delText>0</w:delText>
              </w:r>
            </w:del>
            <w:r w:rsidR="00D66574" w:rsidRPr="004A155C">
              <w:rPr>
                <w:rFonts w:ascii="Tahoma" w:hAnsi="Tahoma" w:cs="Tahoma"/>
                <w:b/>
                <w:bCs/>
                <w:sz w:val="18"/>
              </w:rPr>
              <w:t>0</w:t>
            </w:r>
            <w:r w:rsidRPr="004A155C">
              <w:rPr>
                <w:rFonts w:ascii="Tahoma" w:hAnsi="Tahoma" w:cs="Tahoma"/>
                <w:sz w:val="18"/>
              </w:rPr>
              <w:t xml:space="preserve">, another message will be sent out </w:t>
            </w:r>
            <w:proofErr w:type="gramStart"/>
            <w:r w:rsidRPr="004A155C">
              <w:rPr>
                <w:rFonts w:ascii="Tahoma" w:hAnsi="Tahoma" w:cs="Tahoma"/>
                <w:sz w:val="18"/>
              </w:rPr>
              <w:t>in order to</w:t>
            </w:r>
            <w:proofErr w:type="gramEnd"/>
            <w:r w:rsidRPr="004A155C">
              <w:rPr>
                <w:rFonts w:ascii="Tahoma" w:hAnsi="Tahoma" w:cs="Tahoma"/>
                <w:sz w:val="18"/>
              </w:rPr>
              <w:t xml:space="preserve"> announce the Full Decoupling.</w:t>
            </w:r>
          </w:p>
          <w:p w14:paraId="5143FE20" w14:textId="77777777" w:rsidR="00BC083C" w:rsidRPr="004A155C" w:rsidRDefault="00BC083C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0CFA1E43" w14:textId="77777777" w:rsidR="00BC083C" w:rsidRPr="004A155C" w:rsidRDefault="00BC083C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timings!</w:t>
            </w:r>
          </w:p>
          <w:p w14:paraId="7267B75F" w14:textId="77777777" w:rsidR="00BC083C" w:rsidRPr="004A155C" w:rsidRDefault="00BC083C" w:rsidP="00DE604F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14:paraId="6C508ADE" w14:textId="17CE79C8" w:rsidR="00BC083C" w:rsidRPr="004A155C" w:rsidRDefault="006D6F00" w:rsidP="00BC083C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b/>
          <w:bCs/>
          <w:lang w:val="ro-RO"/>
        </w:rPr>
        <w:t>Notă:</w:t>
      </w:r>
      <w:r w:rsidR="00BC083C" w:rsidRPr="004A155C">
        <w:rPr>
          <w:rFonts w:ascii="Tahoma" w:hAnsi="Tahoma" w:cs="Tahoma"/>
          <w:lang w:val="ro-RO"/>
        </w:rPr>
        <w:t xml:space="preserve"> Pentru gestionarea eficientă a situațiilor de abatere de la procesul normal, actualizarea ofertelor pentru licitația explicită </w:t>
      </w:r>
      <w:r w:rsidR="008C1B0D" w:rsidRPr="004A155C">
        <w:rPr>
          <w:rFonts w:ascii="Tahoma" w:hAnsi="Tahoma" w:cs="Tahoma"/>
          <w:lang w:val="ro-RO"/>
        </w:rPr>
        <w:t>umbr</w:t>
      </w:r>
      <w:r w:rsidR="008C1B0D">
        <w:rPr>
          <w:rFonts w:ascii="Tahoma" w:hAnsi="Tahoma" w:cs="Tahoma"/>
          <w:lang w:val="ro-RO"/>
        </w:rPr>
        <w:t>ă</w:t>
      </w:r>
      <w:r w:rsidR="008C1B0D" w:rsidRPr="004A155C">
        <w:rPr>
          <w:rFonts w:ascii="Tahoma" w:hAnsi="Tahoma" w:cs="Tahoma"/>
          <w:lang w:val="ro-RO"/>
        </w:rPr>
        <w:t xml:space="preserve"> </w:t>
      </w:r>
      <w:r w:rsidR="00BC083C" w:rsidRPr="004A155C">
        <w:rPr>
          <w:rFonts w:ascii="Tahoma" w:hAnsi="Tahoma" w:cs="Tahoma"/>
          <w:lang w:val="ro-RO"/>
        </w:rPr>
        <w:t>se face în paralel cu procesul de cuplare. Dacă problema care afectează procesul de cuplare se soluționează până la termenul limită de declarare a decuplării, licitația explicită umbră se oprește și nu se ia în considerare indiferent de etapa în care se găseește (de ofertare, de stabilire a rezultatelor sau cu rezultatele finalizate și, eventual, publicate).</w:t>
      </w:r>
    </w:p>
    <w:p w14:paraId="74F84245" w14:textId="77777777" w:rsidR="00BC083C" w:rsidRPr="004A155C" w:rsidRDefault="00BC083C" w:rsidP="00506A17">
      <w:pPr>
        <w:pStyle w:val="ListParagraph"/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</w:p>
    <w:p w14:paraId="7C794D1D" w14:textId="615397DB" w:rsidR="00506A17" w:rsidRPr="004A155C" w:rsidRDefault="00506A17" w:rsidP="00260A46">
      <w:pPr>
        <w:pStyle w:val="ListParagraph"/>
        <w:numPr>
          <w:ilvl w:val="0"/>
          <w:numId w:val="49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</w:rPr>
        <w:t>ExC_</w:t>
      </w:r>
      <w:r w:rsidR="00934B04" w:rsidRPr="004A155C">
        <w:rPr>
          <w:rFonts w:ascii="Tahoma" w:hAnsi="Tahoma" w:cs="Tahoma"/>
          <w:b/>
          <w:bCs/>
          <w:i/>
        </w:rPr>
        <w:t>4b</w:t>
      </w:r>
      <w:r w:rsidRPr="004A155C">
        <w:rPr>
          <w:rFonts w:ascii="Tahoma" w:hAnsi="Tahoma" w:cs="Tahoma"/>
          <w:i/>
        </w:rPr>
        <w:t xml:space="preserve">: </w:t>
      </w:r>
      <w:proofErr w:type="spellStart"/>
      <w:r w:rsidR="00934B04" w:rsidRPr="004A155C">
        <w:rPr>
          <w:rFonts w:ascii="Tahoma" w:hAnsi="Tahoma" w:cs="Tahoma"/>
          <w:i/>
        </w:rPr>
        <w:t>Decuplare</w:t>
      </w:r>
      <w:proofErr w:type="spellEnd"/>
      <w:r w:rsidR="00934B04" w:rsidRPr="004A155C">
        <w:rPr>
          <w:rFonts w:ascii="Tahoma" w:hAnsi="Tahoma" w:cs="Tahoma"/>
          <w:i/>
        </w:rPr>
        <w:t xml:space="preserve"> </w:t>
      </w:r>
      <w:proofErr w:type="spellStart"/>
      <w:r w:rsidR="00934B04" w:rsidRPr="004A155C">
        <w:rPr>
          <w:rFonts w:ascii="Tahoma" w:hAnsi="Tahoma" w:cs="Tahoma"/>
          <w:i/>
        </w:rPr>
        <w:t>totală</w:t>
      </w:r>
      <w:proofErr w:type="spellEnd"/>
      <w:r w:rsidR="00934B04" w:rsidRPr="004A155C">
        <w:rPr>
          <w:rFonts w:ascii="Tahoma" w:hAnsi="Tahoma" w:cs="Tahoma"/>
          <w:i/>
        </w:rPr>
        <w:t xml:space="preserve"> / Full Decoupling</w:t>
      </w:r>
      <w:r w:rsidR="00934B04" w:rsidRPr="004A155C" w:rsidDel="00934B04">
        <w:rPr>
          <w:rFonts w:ascii="Tahoma" w:hAnsi="Tahoma" w:cs="Tahoma"/>
          <w:i/>
        </w:rPr>
        <w:t xml:space="preserve"> </w:t>
      </w:r>
      <w:r w:rsidRPr="004A155C" w:rsidDel="00F369A6">
        <w:rPr>
          <w:rFonts w:ascii="Tahoma" w:hAnsi="Tahoma" w:cs="Tahoma"/>
          <w:i/>
          <w:lang w:val="ro-RO"/>
        </w:rPr>
        <w:t xml:space="preserve"> </w:t>
      </w:r>
    </w:p>
    <w:p w14:paraId="54905A21" w14:textId="5E83AACF" w:rsidR="00506A17" w:rsidRPr="004A155C" w:rsidRDefault="00506A17" w:rsidP="00506A17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Oră transmitere: ora </w:t>
      </w:r>
      <w:r w:rsidR="006E3C0B" w:rsidRPr="004A155C">
        <w:rPr>
          <w:rFonts w:ascii="Tahoma" w:hAnsi="Tahoma" w:cs="Tahoma"/>
          <w:lang w:val="ro-RO"/>
        </w:rPr>
        <w:t>14:</w:t>
      </w:r>
      <w:ins w:id="32" w:author="Author">
        <w:r w:rsidR="005A0B08">
          <w:rPr>
            <w:rFonts w:ascii="Tahoma" w:hAnsi="Tahoma" w:cs="Tahoma"/>
            <w:lang w:val="ro-RO"/>
          </w:rPr>
          <w:t>2</w:t>
        </w:r>
      </w:ins>
      <w:del w:id="33" w:author="Author">
        <w:r w:rsidR="006E3C0B" w:rsidRPr="004A155C" w:rsidDel="005A0B08">
          <w:rPr>
            <w:rFonts w:ascii="Tahoma" w:hAnsi="Tahoma" w:cs="Tahoma"/>
            <w:lang w:val="ro-RO"/>
          </w:rPr>
          <w:delText>0</w:delText>
        </w:r>
      </w:del>
      <w:r w:rsidR="006E3C0B" w:rsidRPr="004A155C">
        <w:rPr>
          <w:rFonts w:ascii="Tahoma" w:hAnsi="Tahoma" w:cs="Tahoma"/>
          <w:lang w:val="ro-RO"/>
        </w:rPr>
        <w:t>0</w:t>
      </w:r>
      <w:r w:rsidRPr="004A155C">
        <w:rPr>
          <w:rFonts w:ascii="Tahoma" w:hAnsi="Tahoma" w:cs="Tahoma"/>
          <w:lang w:val="ro-RO"/>
        </w:rPr>
        <w:t xml:space="preserve"> CET</w:t>
      </w:r>
    </w:p>
    <w:p w14:paraId="40DE82EC" w14:textId="77777777" w:rsidR="00506A17" w:rsidRPr="004A155C" w:rsidRDefault="00506A17" w:rsidP="00506A17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06A17" w:rsidRPr="004A155C" w14:paraId="155E2DB8" w14:textId="77777777" w:rsidTr="00DE604F">
        <w:tc>
          <w:tcPr>
            <w:tcW w:w="9781" w:type="dxa"/>
            <w:shd w:val="clear" w:color="auto" w:fill="EEECE1" w:themeFill="background2"/>
          </w:tcPr>
          <w:p w14:paraId="335176E5" w14:textId="17FEA423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[ExC_0</w:t>
            </w:r>
            <w:r w:rsidR="006E3C0B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4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b]: Decuplare totală / Full Decoupling</w:t>
            </w:r>
          </w:p>
          <w:p w14:paraId="574AFCE4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11754476" w14:textId="60FBC36F" w:rsidR="00506A17" w:rsidRPr="004A155C" w:rsidRDefault="006E3C0B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Din cauza unor disfuncționalități tehnice sau probleme de piață, 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întreaga zonă cuplată se decuplează total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57CB78CE" w14:textId="77777777" w:rsidR="00470473" w:rsidRPr="004A155C" w:rsidRDefault="00470473" w:rsidP="00470473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Se vor aplica prevederile procedurilor locale/regionale de rezervă aferente fiecărei burse operaționale.</w:t>
            </w:r>
          </w:p>
          <w:p w14:paraId="3585599C" w14:textId="77777777" w:rsidR="00470473" w:rsidRPr="004A155C" w:rsidRDefault="00470473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5AD02135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06FF5892" w14:textId="77777777" w:rsidR="006E3C0B" w:rsidRPr="004A155C" w:rsidRDefault="006E3C0B" w:rsidP="006E3C0B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Due to technical reasons or market issues, </w:t>
            </w:r>
            <w:r w:rsidRPr="004A155C">
              <w:rPr>
                <w:rFonts w:ascii="Tahoma" w:hAnsi="Tahoma" w:cs="Tahoma"/>
                <w:b/>
                <w:bCs/>
                <w:sz w:val="18"/>
              </w:rPr>
              <w:t>the whole price coupled area is fully decoupled</w:t>
            </w:r>
            <w:r w:rsidRPr="004A155C">
              <w:rPr>
                <w:rFonts w:ascii="Tahoma" w:hAnsi="Tahoma" w:cs="Tahoma"/>
                <w:sz w:val="18"/>
              </w:rPr>
              <w:t>.</w:t>
            </w:r>
          </w:p>
          <w:p w14:paraId="1673D8DF" w14:textId="0CF580C1" w:rsidR="00506A17" w:rsidRPr="004A155C" w:rsidRDefault="006E3C0B" w:rsidP="006E3C0B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</w:rPr>
              <w:t>Please follow the local/regional fallback rules of each Operational NEMO.</w:t>
            </w:r>
          </w:p>
          <w:p w14:paraId="26B1FDB1" w14:textId="77777777" w:rsidR="00506A17" w:rsidRPr="004A155C" w:rsidRDefault="00506A17" w:rsidP="00DB455B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</w:tc>
      </w:tr>
    </w:tbl>
    <w:p w14:paraId="590CAB15" w14:textId="77777777" w:rsidR="00506A17" w:rsidRPr="004A155C" w:rsidRDefault="00506A17" w:rsidP="00506A17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560C2A28" w14:textId="77777777" w:rsidR="00506A17" w:rsidRPr="004A155C" w:rsidRDefault="00506A17" w:rsidP="00260A46">
      <w:pPr>
        <w:pStyle w:val="ListParagraph"/>
        <w:numPr>
          <w:ilvl w:val="0"/>
          <w:numId w:val="49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Informații post sesiune de cuplare</w:t>
      </w:r>
    </w:p>
    <w:p w14:paraId="2BBA1F18" w14:textId="223CF8E6" w:rsidR="00506A17" w:rsidRPr="004A155C" w:rsidRDefault="006E3C0B" w:rsidP="00506A17">
      <w:pPr>
        <w:spacing w:before="120" w:line="276" w:lineRule="auto"/>
        <w:jc w:val="both"/>
        <w:rPr>
          <w:rFonts w:ascii="Tahoma" w:hAnsi="Tahoma" w:cs="Tahoma"/>
          <w:iCs/>
          <w:lang w:val="ro-RO"/>
        </w:rPr>
      </w:pPr>
      <w:r w:rsidRPr="004A155C">
        <w:rPr>
          <w:rFonts w:ascii="Tahoma" w:hAnsi="Tahoma" w:cs="Tahoma"/>
          <w:lang w:val="ro-RO"/>
        </w:rPr>
        <w:t>e</w:t>
      </w:r>
      <w:r w:rsidR="00506A17" w:rsidRPr="004A155C">
        <w:rPr>
          <w:rFonts w:ascii="Tahoma" w:hAnsi="Tahoma" w:cs="Tahoma"/>
          <w:lang w:val="ro-RO"/>
        </w:rPr>
        <w:t xml:space="preserve">1) Dacă a fost transmisă doar comunicarea </w:t>
      </w:r>
      <w:r w:rsidR="00506A17" w:rsidRPr="004A155C">
        <w:rPr>
          <w:rFonts w:ascii="Tahoma" w:hAnsi="Tahoma" w:cs="Tahoma"/>
          <w:b/>
          <w:bCs/>
          <w:i/>
        </w:rPr>
        <w:t>ExC_03b</w:t>
      </w:r>
      <w:r w:rsidR="00506A17" w:rsidRPr="004A155C">
        <w:rPr>
          <w:rFonts w:ascii="Tahoma" w:hAnsi="Tahoma" w:cs="Tahoma"/>
          <w:i/>
        </w:rPr>
        <w:t xml:space="preserve">: </w:t>
      </w:r>
      <w:r w:rsidR="00506A17" w:rsidRPr="004A155C">
        <w:rPr>
          <w:rFonts w:ascii="Tahoma" w:hAnsi="Tahoma" w:cs="Tahoma"/>
          <w:i/>
          <w:lang w:val="ro-RO"/>
        </w:rPr>
        <w:t>Întârziere suplimentară a procesului de cuplare a piețelor / Further delay of the Market Coupling Session</w:t>
      </w:r>
      <w:r w:rsidR="00506A17" w:rsidRPr="004A155C">
        <w:rPr>
          <w:rFonts w:ascii="Tahoma" w:hAnsi="Tahoma" w:cs="Tahoma"/>
          <w:iCs/>
          <w:lang w:val="ro-RO"/>
        </w:rPr>
        <w:t>, dar nu s-a ajuns la decuplare</w:t>
      </w:r>
    </w:p>
    <w:p w14:paraId="1E47980A" w14:textId="77777777" w:rsidR="00506A17" w:rsidRPr="004A155C" w:rsidRDefault="00506A17" w:rsidP="00506A17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după închiderea sesiunii de cuplare, cf. Deciziei Comitetului de incidente</w:t>
      </w:r>
    </w:p>
    <w:p w14:paraId="3BA07393" w14:textId="77777777" w:rsidR="00506A17" w:rsidRPr="004A155C" w:rsidRDefault="00506A17" w:rsidP="00506A17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lastRenderedPageBreak/>
        <w:t>Anunț prin e-mail: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06A17" w:rsidRPr="004A155C" w14:paraId="3ACA2068" w14:textId="77777777" w:rsidTr="00DB455B">
        <w:trPr>
          <w:trHeight w:val="68"/>
        </w:trPr>
        <w:tc>
          <w:tcPr>
            <w:tcW w:w="10137" w:type="dxa"/>
            <w:shd w:val="clear" w:color="auto" w:fill="EEECE1" w:themeFill="background2"/>
          </w:tcPr>
          <w:p w14:paraId="157EB43C" w14:textId="5EF584D3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[POST_ExC_03b]: Informații suplimentare privind înt</w:t>
            </w:r>
            <w:r w:rsidR="00934B04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â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rzierea sesiunii de cuplare / Further information on the Delay of the Market Coupling Session</w:t>
            </w:r>
          </w:p>
          <w:p w14:paraId="38D50F81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60C09A0F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Stimați participanți,</w:t>
            </w:r>
          </w:p>
          <w:p w14:paraId="57E31541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3DB3365B" w14:textId="7C3CAFB9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Astazi ați primit o comunicare privind riscul de Decuplare totală. Mesajul a fost transmis la </w:t>
            </w:r>
            <w:r w:rsidR="006E3C0B" w:rsidRPr="004A155C">
              <w:rPr>
                <w:rFonts w:ascii="Tahoma" w:hAnsi="Tahoma" w:cs="Tahoma"/>
                <w:sz w:val="18"/>
                <w:lang w:val="cs-CZ"/>
              </w:rPr>
              <w:t>13:</w:t>
            </w:r>
            <w:ins w:id="34" w:author="Author">
              <w:r w:rsidR="005A0B08">
                <w:rPr>
                  <w:rFonts w:ascii="Tahoma" w:hAnsi="Tahoma" w:cs="Tahoma"/>
                  <w:sz w:val="18"/>
                  <w:lang w:val="cs-CZ"/>
                </w:rPr>
                <w:t>5</w:t>
              </w:r>
            </w:ins>
            <w:del w:id="35" w:author="Author">
              <w:r w:rsidR="006E3C0B" w:rsidRPr="004A155C" w:rsidDel="005A0B08">
                <w:rPr>
                  <w:rFonts w:ascii="Tahoma" w:hAnsi="Tahoma" w:cs="Tahoma"/>
                  <w:sz w:val="18"/>
                  <w:lang w:val="cs-CZ"/>
                </w:rPr>
                <w:delText>3</w:delText>
              </w:r>
            </w:del>
            <w:r w:rsidR="006E3C0B" w:rsidRPr="004A155C">
              <w:rPr>
                <w:rFonts w:ascii="Tahoma" w:hAnsi="Tahoma" w:cs="Tahoma"/>
                <w:sz w:val="18"/>
                <w:lang w:val="cs-CZ"/>
              </w:rPr>
              <w:t>0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 CET pentru a avertiza asupra faptului că sesiunea de cuplare este întârziată.</w:t>
            </w:r>
          </w:p>
          <w:p w14:paraId="1F390F70" w14:textId="21E59732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Întârzierea a fost cauzată de probleme care nu au fost soluționate în termenele prevăzute în conformitate cu procedurile de cuplare aplicabile</w:t>
            </w:r>
            <w:r w:rsidR="006E3C0B" w:rsidRPr="004A155C">
              <w:rPr>
                <w:rFonts w:ascii="Tahoma" w:hAnsi="Tahoma" w:cs="Tahoma"/>
                <w:sz w:val="18"/>
                <w:lang w:val="cs-CZ"/>
              </w:rPr>
              <w:t>,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 dar nu a condus la alte incidente.</w:t>
            </w:r>
          </w:p>
          <w:p w14:paraId="6B11EF03" w14:textId="6D75E498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Echipa operațională a reușit să reia sesiunea de cuplare a pieței înainte de termenul limită de Decuplare totală </w:t>
            </w:r>
            <w:r w:rsidR="006E3C0B" w:rsidRPr="004A155C">
              <w:rPr>
                <w:rFonts w:ascii="Tahoma" w:hAnsi="Tahoma" w:cs="Tahoma"/>
                <w:sz w:val="18"/>
                <w:lang w:val="cs-CZ"/>
              </w:rPr>
              <w:t>14:00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2A0B3031" w14:textId="433380DF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Prin urmare, dorim să vă informăm </w:t>
            </w:r>
            <w:r w:rsidR="006E3C0B" w:rsidRPr="004A155C">
              <w:rPr>
                <w:rFonts w:ascii="Tahoma" w:hAnsi="Tahoma" w:cs="Tahoma"/>
                <w:sz w:val="18"/>
                <w:lang w:val="cs-CZ"/>
              </w:rPr>
              <w:t xml:space="preserve">că 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ne așteptăm ca următoarea sesiune de cuplare a pieței să se deruleze în condiții normale.</w:t>
            </w:r>
          </w:p>
          <w:p w14:paraId="0A448313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Ne cerem scuze pentru neplăcerile pe care această întârziere le-ar fi putut provoca și vă mulțumim pentru înțelegere. </w:t>
            </w:r>
          </w:p>
          <w:p w14:paraId="01651705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1E30C740" w14:textId="6127B141" w:rsidR="00506A17" w:rsidRPr="004A155C" w:rsidRDefault="006D6F00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</w:t>
            </w:r>
            <w:r w:rsidR="00506A17" w:rsidRPr="004A155C">
              <w:rPr>
                <w:rFonts w:ascii="Tahoma" w:hAnsi="Tahoma" w:cs="Tahoma"/>
                <w:sz w:val="18"/>
                <w:lang w:val="cs-CZ"/>
              </w:rPr>
              <w:t xml:space="preserve"> Timpul este exprimat în ore CET.</w:t>
            </w:r>
          </w:p>
          <w:p w14:paraId="5058B113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758E0E89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Dear Market Participant,</w:t>
            </w:r>
          </w:p>
          <w:p w14:paraId="65D0A430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1037C08C" w14:textId="3F2E34F5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You have received earlier today a communication regarding a risk of Full Decoupling. This message was sent at </w:t>
            </w:r>
            <w:r w:rsidR="006E3C0B" w:rsidRPr="004A155C">
              <w:rPr>
                <w:rFonts w:ascii="Tahoma" w:hAnsi="Tahoma" w:cs="Tahoma"/>
                <w:sz w:val="18"/>
              </w:rPr>
              <w:t>13:</w:t>
            </w:r>
            <w:ins w:id="36" w:author="Author">
              <w:r w:rsidR="005A0B08">
                <w:rPr>
                  <w:rFonts w:ascii="Tahoma" w:hAnsi="Tahoma" w:cs="Tahoma"/>
                  <w:sz w:val="18"/>
                </w:rPr>
                <w:t>5</w:t>
              </w:r>
            </w:ins>
            <w:del w:id="37" w:author="Author">
              <w:r w:rsidR="006E3C0B" w:rsidRPr="004A155C" w:rsidDel="005A0B08">
                <w:rPr>
                  <w:rFonts w:ascii="Tahoma" w:hAnsi="Tahoma" w:cs="Tahoma"/>
                  <w:sz w:val="18"/>
                </w:rPr>
                <w:delText>3</w:delText>
              </w:r>
            </w:del>
            <w:r w:rsidR="006E3C0B" w:rsidRPr="004A155C">
              <w:rPr>
                <w:rFonts w:ascii="Tahoma" w:hAnsi="Tahoma" w:cs="Tahoma"/>
                <w:sz w:val="18"/>
              </w:rPr>
              <w:t>0</w:t>
            </w:r>
            <w:r w:rsidRPr="004A155C">
              <w:rPr>
                <w:rFonts w:ascii="Tahoma" w:hAnsi="Tahoma" w:cs="Tahoma"/>
                <w:sz w:val="18"/>
              </w:rPr>
              <w:t xml:space="preserve"> to warn you that the Market Coupling Session is delayed. </w:t>
            </w:r>
          </w:p>
          <w:p w14:paraId="45E27F0B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This delay was caused by issues that could not be solved within the deadlines, in accordance with the applicable coupling procedures and without leading to other incidents.</w:t>
            </w:r>
          </w:p>
          <w:p w14:paraId="1D30AE14" w14:textId="5ECF8B76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The Operations teams managed to ensure that the Market Coupling Session resumed before the Full Decoupling Deadline of </w:t>
            </w:r>
            <w:r w:rsidR="006E3C0B" w:rsidRPr="004A155C">
              <w:rPr>
                <w:rFonts w:ascii="Tahoma" w:hAnsi="Tahoma" w:cs="Tahoma"/>
                <w:sz w:val="18"/>
              </w:rPr>
              <w:t>14:00</w:t>
            </w:r>
            <w:r w:rsidRPr="004A155C">
              <w:rPr>
                <w:rFonts w:ascii="Tahoma" w:hAnsi="Tahoma" w:cs="Tahoma"/>
                <w:sz w:val="18"/>
              </w:rPr>
              <w:t>.</w:t>
            </w:r>
          </w:p>
          <w:p w14:paraId="6F92EA03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Therefore, we would like to inform you that the next Market Coupling Session is expected to be run under normal circumstances. </w:t>
            </w:r>
          </w:p>
          <w:p w14:paraId="7228707E" w14:textId="23058E8C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We apologize for any inconvenience that this delay may have caused</w:t>
            </w:r>
            <w:r w:rsidR="004A1ABE">
              <w:rPr>
                <w:rFonts w:ascii="Tahoma" w:hAnsi="Tahoma" w:cs="Tahoma"/>
                <w:sz w:val="18"/>
              </w:rPr>
              <w:t>,</w:t>
            </w:r>
            <w:r w:rsidRPr="004A155C">
              <w:rPr>
                <w:rFonts w:ascii="Tahoma" w:hAnsi="Tahoma" w:cs="Tahoma"/>
                <w:sz w:val="18"/>
              </w:rPr>
              <w:t xml:space="preserve"> and we thank you for your understanding. </w:t>
            </w:r>
          </w:p>
          <w:p w14:paraId="14709846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3E8E6AB4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timings.</w:t>
            </w:r>
          </w:p>
          <w:p w14:paraId="78A05AD9" w14:textId="77777777" w:rsidR="00506A17" w:rsidRPr="004A155C" w:rsidRDefault="00506A17" w:rsidP="00DE604F">
            <w:pPr>
              <w:spacing w:before="60" w:line="276" w:lineRule="auto"/>
              <w:jc w:val="both"/>
              <w:rPr>
                <w:rFonts w:ascii="Tahoma" w:hAnsi="Tahoma" w:cs="Tahoma"/>
                <w:lang w:val="ro-RO"/>
              </w:rPr>
            </w:pPr>
          </w:p>
        </w:tc>
      </w:tr>
    </w:tbl>
    <w:p w14:paraId="774A0D12" w14:textId="77777777" w:rsidR="00506A17" w:rsidRPr="004A155C" w:rsidRDefault="00506A17" w:rsidP="00506A17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6EE45CD4" w14:textId="6B243D92" w:rsidR="00506A17" w:rsidRPr="004A155C" w:rsidRDefault="006E3C0B" w:rsidP="00506A17">
      <w:pPr>
        <w:spacing w:before="120" w:line="276" w:lineRule="auto"/>
        <w:jc w:val="both"/>
        <w:rPr>
          <w:rFonts w:ascii="Tahoma" w:hAnsi="Tahoma" w:cs="Tahoma"/>
          <w:iCs/>
          <w:lang w:val="ro-RO"/>
        </w:rPr>
      </w:pPr>
      <w:r w:rsidRPr="004A155C">
        <w:rPr>
          <w:rFonts w:ascii="Tahoma" w:hAnsi="Tahoma" w:cs="Tahoma"/>
          <w:lang w:val="ro-RO"/>
        </w:rPr>
        <w:t>e</w:t>
      </w:r>
      <w:r w:rsidR="00506A17" w:rsidRPr="004A155C">
        <w:rPr>
          <w:rFonts w:ascii="Tahoma" w:hAnsi="Tahoma" w:cs="Tahoma"/>
          <w:lang w:val="ro-RO"/>
        </w:rPr>
        <w:t>2) Dacă a fost declanșată Decuplarea totală</w:t>
      </w:r>
    </w:p>
    <w:p w14:paraId="49CA236E" w14:textId="77777777" w:rsidR="00506A17" w:rsidRPr="004A155C" w:rsidRDefault="00506A17" w:rsidP="00506A17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după închiderea sesiunii de cuplare, cf. Deciziei Comitetului de incidente</w:t>
      </w:r>
    </w:p>
    <w:p w14:paraId="6ABE1AE2" w14:textId="77777777" w:rsidR="00506A17" w:rsidRPr="004A155C" w:rsidRDefault="00506A17" w:rsidP="00506A17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06A17" w:rsidRPr="004A155C" w14:paraId="4046E423" w14:textId="77777777" w:rsidTr="00DE604F">
        <w:tc>
          <w:tcPr>
            <w:tcW w:w="10137" w:type="dxa"/>
            <w:shd w:val="clear" w:color="auto" w:fill="EEECE1" w:themeFill="background2"/>
          </w:tcPr>
          <w:p w14:paraId="1A1A4DD5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[POST_ExC_04b]: Informații suplimentare privind Decuplarea totală / Further information on the Full Decoupling</w:t>
            </w:r>
          </w:p>
          <w:p w14:paraId="7E28B646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7AE589B9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Stimați participanți,</w:t>
            </w:r>
          </w:p>
          <w:p w14:paraId="52E1666E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432DBD6C" w14:textId="6AB27271" w:rsidR="006E3C0B" w:rsidRPr="004A155C" w:rsidRDefault="006E3C0B" w:rsidP="006E3C0B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Astazi ați primit o comunicare privind Decuplarea totală. Mesajul a fost transmis la 14:</w:t>
            </w:r>
            <w:ins w:id="38" w:author="Author">
              <w:r w:rsidR="005A0B08">
                <w:rPr>
                  <w:rFonts w:ascii="Tahoma" w:hAnsi="Tahoma" w:cs="Tahoma"/>
                  <w:sz w:val="18"/>
                  <w:lang w:val="cs-CZ"/>
                </w:rPr>
                <w:t>2</w:t>
              </w:r>
            </w:ins>
            <w:del w:id="39" w:author="Author">
              <w:r w:rsidRPr="004A155C" w:rsidDel="005A0B08">
                <w:rPr>
                  <w:rFonts w:ascii="Tahoma" w:hAnsi="Tahoma" w:cs="Tahoma"/>
                  <w:sz w:val="18"/>
                  <w:lang w:val="cs-CZ"/>
                </w:rPr>
                <w:delText>0</w:delText>
              </w:r>
            </w:del>
            <w:r w:rsidRPr="004A155C">
              <w:rPr>
                <w:rFonts w:ascii="Tahoma" w:hAnsi="Tahoma" w:cs="Tahoma"/>
                <w:sz w:val="18"/>
                <w:lang w:val="cs-CZ"/>
              </w:rPr>
              <w:t>0 pentru a comunica că întreaga zonă de cuplare este decuplată.</w:t>
            </w:r>
          </w:p>
          <w:p w14:paraId="4CC8B033" w14:textId="77777777" w:rsidR="006E3C0B" w:rsidRPr="004A155C" w:rsidRDefault="006E3C0B" w:rsidP="006E3C0B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Decuplarea a fost cauzată de [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cauza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].</w:t>
            </w:r>
          </w:p>
          <w:p w14:paraId="4A1C77CF" w14:textId="6D7E30FD" w:rsidR="006E3C0B" w:rsidRPr="004A155C" w:rsidRDefault="006E3C0B" w:rsidP="006E3C0B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Prin urmare, dorim să vă informăm că ne așteptăm ca următoarea sesiune de cuplare a pieței să se deruleze în condiții normale.</w:t>
            </w:r>
          </w:p>
          <w:p w14:paraId="412D0D87" w14:textId="77777777" w:rsidR="006E3C0B" w:rsidRPr="004A155C" w:rsidRDefault="006E3C0B" w:rsidP="006E3C0B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sau</w:t>
            </w:r>
          </w:p>
          <w:p w14:paraId="786CB8E6" w14:textId="77777777" w:rsidR="006E3C0B" w:rsidRPr="004A155C" w:rsidRDefault="006E3C0B" w:rsidP="006E3C0B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Vom reveni cu informații actualizate privind următoarea sesiune de cuplare a pieței. </w:t>
            </w:r>
          </w:p>
          <w:p w14:paraId="7DFE4CFB" w14:textId="77777777" w:rsidR="006E3C0B" w:rsidRPr="004A155C" w:rsidRDefault="006E3C0B" w:rsidP="006E3C0B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Ne cerem scuze pentru neplăcerile pe care această întârziere le-ar fi putut provoca și vă mulțumim pentru înțelegere. </w:t>
            </w:r>
          </w:p>
          <w:p w14:paraId="4190C1FB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696E8BC7" w14:textId="74686738" w:rsidR="00506A17" w:rsidRPr="004A155C" w:rsidRDefault="006D6F00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lastRenderedPageBreak/>
              <w:t>Notă:</w:t>
            </w:r>
            <w:r w:rsidR="00506A17" w:rsidRPr="004A155C">
              <w:rPr>
                <w:rFonts w:ascii="Tahoma" w:hAnsi="Tahoma" w:cs="Tahoma"/>
                <w:sz w:val="18"/>
                <w:lang w:val="cs-CZ"/>
              </w:rPr>
              <w:t xml:space="preserve"> Timpul este exprimat în ore CET.</w:t>
            </w:r>
          </w:p>
          <w:p w14:paraId="50F54A14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6D27B39C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Dear Market Participant,</w:t>
            </w:r>
          </w:p>
          <w:p w14:paraId="2722596A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6BCD0727" w14:textId="0691B455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You have received earlier today a communication regarding a Full Decoupling. This message was sent at </w:t>
            </w:r>
            <w:r w:rsidR="006E3C0B" w:rsidRPr="004A155C">
              <w:rPr>
                <w:rFonts w:ascii="Tahoma" w:hAnsi="Tahoma" w:cs="Tahoma"/>
                <w:sz w:val="18"/>
              </w:rPr>
              <w:t>14:</w:t>
            </w:r>
            <w:ins w:id="40" w:author="Author">
              <w:r w:rsidR="0045584C">
                <w:rPr>
                  <w:rFonts w:ascii="Tahoma" w:hAnsi="Tahoma" w:cs="Tahoma"/>
                  <w:sz w:val="18"/>
                </w:rPr>
                <w:t>2</w:t>
              </w:r>
            </w:ins>
            <w:del w:id="41" w:author="Author">
              <w:r w:rsidR="006E3C0B" w:rsidRPr="004A155C" w:rsidDel="0045584C">
                <w:rPr>
                  <w:rFonts w:ascii="Tahoma" w:hAnsi="Tahoma" w:cs="Tahoma"/>
                  <w:sz w:val="18"/>
                </w:rPr>
                <w:delText>0</w:delText>
              </w:r>
            </w:del>
            <w:r w:rsidR="006E3C0B" w:rsidRPr="004A155C">
              <w:rPr>
                <w:rFonts w:ascii="Tahoma" w:hAnsi="Tahoma" w:cs="Tahoma"/>
                <w:sz w:val="18"/>
              </w:rPr>
              <w:t>0</w:t>
            </w:r>
            <w:r w:rsidRPr="004A155C">
              <w:rPr>
                <w:rFonts w:ascii="Tahoma" w:hAnsi="Tahoma" w:cs="Tahoma"/>
                <w:sz w:val="18"/>
              </w:rPr>
              <w:t xml:space="preserve"> to warn you that that the whole price coupling area is fully decoupled.</w:t>
            </w:r>
          </w:p>
          <w:p w14:paraId="33986698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This decoupling was caused by [</w:t>
            </w:r>
            <w:r w:rsidRPr="004A155C">
              <w:rPr>
                <w:rFonts w:ascii="Tahoma" w:hAnsi="Tahoma" w:cs="Tahoma"/>
                <w:b/>
                <w:bCs/>
                <w:sz w:val="18"/>
              </w:rPr>
              <w:t>reason</w:t>
            </w:r>
            <w:r w:rsidRPr="004A155C">
              <w:rPr>
                <w:rFonts w:ascii="Tahoma" w:hAnsi="Tahoma" w:cs="Tahoma"/>
                <w:sz w:val="18"/>
              </w:rPr>
              <w:t>].</w:t>
            </w:r>
          </w:p>
          <w:p w14:paraId="78A49FC5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We would like to inform you that the next Market Coupling Session is expected to be run under normal circumstances. </w:t>
            </w:r>
          </w:p>
          <w:p w14:paraId="5E923E81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OR: </w:t>
            </w:r>
          </w:p>
          <w:p w14:paraId="2B74B11B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Further update will follow regarding the next Market Coupling Session. </w:t>
            </w:r>
          </w:p>
          <w:p w14:paraId="36BB3545" w14:textId="273A5C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We apologize for any inconvenience that this delay may have caused</w:t>
            </w:r>
            <w:r w:rsidR="004A1ABE">
              <w:rPr>
                <w:rFonts w:ascii="Tahoma" w:hAnsi="Tahoma" w:cs="Tahoma"/>
                <w:sz w:val="18"/>
              </w:rPr>
              <w:t>,</w:t>
            </w:r>
            <w:r w:rsidRPr="004A155C">
              <w:rPr>
                <w:rFonts w:ascii="Tahoma" w:hAnsi="Tahoma" w:cs="Tahoma"/>
                <w:sz w:val="18"/>
              </w:rPr>
              <w:t xml:space="preserve"> and we thank you for your understanding. </w:t>
            </w:r>
          </w:p>
          <w:p w14:paraId="46F77773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1EAE5963" w14:textId="77777777" w:rsidR="00506A17" w:rsidRPr="004A155C" w:rsidRDefault="00506A17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timings.</w:t>
            </w:r>
          </w:p>
          <w:p w14:paraId="21A7DFF1" w14:textId="77777777" w:rsidR="00506A17" w:rsidRPr="004A155C" w:rsidRDefault="00506A17" w:rsidP="00DE604F">
            <w:pPr>
              <w:spacing w:before="60" w:line="276" w:lineRule="auto"/>
              <w:jc w:val="both"/>
              <w:rPr>
                <w:rFonts w:ascii="Tahoma" w:hAnsi="Tahoma" w:cs="Tahoma"/>
                <w:lang w:val="ro-RO"/>
              </w:rPr>
            </w:pPr>
          </w:p>
        </w:tc>
      </w:tr>
    </w:tbl>
    <w:p w14:paraId="7AAAE668" w14:textId="77777777" w:rsidR="00506A17" w:rsidRPr="004A155C" w:rsidRDefault="00506A17" w:rsidP="00506A17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5DFF32DC" w14:textId="77777777" w:rsidR="007A4ACE" w:rsidRPr="004A155C" w:rsidRDefault="007A4ACE" w:rsidP="0022084D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1ADB4322" w14:textId="7AC4EC6E" w:rsidR="008F19F4" w:rsidRPr="004A155C" w:rsidRDefault="008F19F4" w:rsidP="00D14DEF">
      <w:pPr>
        <w:pStyle w:val="Heading2"/>
      </w:pPr>
      <w:bookmarkStart w:id="42" w:name="_Toc72263019"/>
      <w:bookmarkStart w:id="43" w:name="_Toc73709376"/>
      <w:bookmarkStart w:id="44" w:name="_Toc399679379"/>
      <w:proofErr w:type="spellStart"/>
      <w:r w:rsidRPr="004A155C">
        <w:t>Decuplarea</w:t>
      </w:r>
      <w:proofErr w:type="spellEnd"/>
      <w:r w:rsidRPr="004A155C">
        <w:t xml:space="preserve"> </w:t>
      </w:r>
      <w:proofErr w:type="spellStart"/>
      <w:r w:rsidRPr="004A155C">
        <w:t>parțială</w:t>
      </w:r>
      <w:proofErr w:type="spellEnd"/>
      <w:r w:rsidRPr="004A155C">
        <w:t xml:space="preserve"> </w:t>
      </w:r>
      <w:proofErr w:type="spellStart"/>
      <w:r w:rsidRPr="004A155C">
        <w:t>timpurie</w:t>
      </w:r>
      <w:proofErr w:type="spellEnd"/>
      <w:r w:rsidRPr="004A155C">
        <w:t xml:space="preserve"> (</w:t>
      </w:r>
      <w:proofErr w:type="spellStart"/>
      <w:r w:rsidRPr="004A155C">
        <w:t>Secțiunea</w:t>
      </w:r>
      <w:proofErr w:type="spellEnd"/>
      <w:r w:rsidRPr="004A155C">
        <w:t xml:space="preserve"> 6.</w:t>
      </w:r>
      <w:r w:rsidR="00780E93" w:rsidRPr="004A155C">
        <w:t>10</w:t>
      </w:r>
      <w:r w:rsidRPr="004A155C">
        <w:t>-C)</w:t>
      </w:r>
      <w:bookmarkEnd w:id="42"/>
      <w:bookmarkEnd w:id="43"/>
    </w:p>
    <w:p w14:paraId="68AB2260" w14:textId="5C06191E" w:rsidR="008F19F4" w:rsidRPr="004A155C" w:rsidRDefault="008F19F4" w:rsidP="0042329F">
      <w:pPr>
        <w:pStyle w:val="ListParagraph"/>
        <w:numPr>
          <w:ilvl w:val="0"/>
          <w:numId w:val="36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i/>
        </w:rPr>
        <w:t>ExC_03</w:t>
      </w:r>
      <w:r w:rsidR="00047CF0" w:rsidRPr="004A155C">
        <w:rPr>
          <w:rFonts w:ascii="Tahoma" w:hAnsi="Tahoma" w:cs="Tahoma"/>
          <w:i/>
        </w:rPr>
        <w:t>a</w:t>
      </w:r>
      <w:r w:rsidRPr="004A155C">
        <w:rPr>
          <w:rFonts w:ascii="Tahoma" w:hAnsi="Tahoma" w:cs="Tahoma"/>
          <w:i/>
        </w:rPr>
        <w:t xml:space="preserve">: </w:t>
      </w:r>
      <w:r w:rsidR="00752F4F" w:rsidRPr="004A155C">
        <w:rPr>
          <w:rFonts w:ascii="Tahoma" w:hAnsi="Tahoma" w:cs="Tahoma"/>
          <w:i/>
          <w:lang w:val="ro-RO"/>
        </w:rPr>
        <w:t>Risc de Decuplare parțială</w:t>
      </w:r>
      <w:r w:rsidRPr="004A155C">
        <w:rPr>
          <w:rFonts w:ascii="Tahoma" w:hAnsi="Tahoma" w:cs="Tahoma"/>
          <w:i/>
          <w:lang w:val="ro-RO"/>
        </w:rPr>
        <w:t xml:space="preserve"> / </w:t>
      </w:r>
      <w:r w:rsidR="00752F4F" w:rsidRPr="004A155C">
        <w:rPr>
          <w:rFonts w:ascii="Tahoma" w:hAnsi="Tahoma" w:cs="Tahoma"/>
          <w:i/>
          <w:lang w:val="ro-RO"/>
        </w:rPr>
        <w:t>Risk of Partial Decoupling</w:t>
      </w:r>
      <w:r w:rsidRPr="004A155C" w:rsidDel="00F369A6">
        <w:rPr>
          <w:rFonts w:ascii="Tahoma" w:hAnsi="Tahoma" w:cs="Tahoma"/>
          <w:i/>
          <w:lang w:val="ro-RO"/>
        </w:rPr>
        <w:t xml:space="preserve"> </w:t>
      </w:r>
    </w:p>
    <w:p w14:paraId="0852B178" w14:textId="6FAF3444" w:rsidR="008F19F4" w:rsidRPr="004A155C" w:rsidRDefault="008F19F4" w:rsidP="008F19F4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Oră transmitere: ora </w:t>
      </w:r>
      <w:r w:rsidR="003B2141" w:rsidRPr="004A155C">
        <w:rPr>
          <w:rFonts w:ascii="Tahoma" w:hAnsi="Tahoma" w:cs="Tahoma"/>
          <w:lang w:val="ro-RO"/>
        </w:rPr>
        <w:t>10:00</w:t>
      </w:r>
      <w:r w:rsidRPr="004A155C">
        <w:rPr>
          <w:rFonts w:ascii="Tahoma" w:hAnsi="Tahoma" w:cs="Tahoma"/>
          <w:lang w:val="ro-RO"/>
        </w:rPr>
        <w:t xml:space="preserve"> CET</w:t>
      </w:r>
    </w:p>
    <w:p w14:paraId="676EEDFB" w14:textId="77777777" w:rsidR="008F19F4" w:rsidRPr="004A155C" w:rsidRDefault="008F19F4" w:rsidP="008F19F4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F19F4" w:rsidRPr="004A155C" w14:paraId="60602D84" w14:textId="77777777" w:rsidTr="00DE604F">
        <w:tc>
          <w:tcPr>
            <w:tcW w:w="9781" w:type="dxa"/>
            <w:shd w:val="clear" w:color="auto" w:fill="EEECE1" w:themeFill="background2"/>
          </w:tcPr>
          <w:p w14:paraId="25ACA887" w14:textId="30801858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[ExC_03</w:t>
            </w:r>
            <w:r w:rsidR="00752F4F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a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]: </w:t>
            </w:r>
            <w:r w:rsidR="00752F4F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Risc de Decuplare parțială / Risk of Partial Decoupling</w:t>
            </w:r>
          </w:p>
          <w:p w14:paraId="6BC9FD8F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3F1151D5" w14:textId="401CE759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Vă rugăm să aveți în vedere faptul că </w:t>
            </w:r>
            <w:r w:rsidR="00752F4F" w:rsidRPr="004A155C">
              <w:rPr>
                <w:rFonts w:ascii="Tahoma" w:hAnsi="Tahoma" w:cs="Tahoma"/>
                <w:sz w:val="18"/>
                <w:lang w:val="cs-CZ"/>
              </w:rPr>
              <w:t>au apărut disfuncționalități tehnice severe sau probleme de piață extraordinare pentru zonele de ofertare următoare:</w:t>
            </w:r>
          </w:p>
          <w:p w14:paraId="00AAA203" w14:textId="77777777" w:rsidR="00752F4F" w:rsidRPr="004A155C" w:rsidRDefault="00752F4F" w:rsidP="00752F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............</w:t>
            </w:r>
          </w:p>
          <w:p w14:paraId="2D15FA7F" w14:textId="77777777" w:rsidR="00752F4F" w:rsidRPr="004A155C" w:rsidRDefault="00752F4F" w:rsidP="00752F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............</w:t>
            </w:r>
          </w:p>
          <w:p w14:paraId="5B5B6742" w14:textId="6DE123A3" w:rsidR="008F19F4" w:rsidRPr="004A155C" w:rsidRDefault="00752F4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În cazul în care se declară Decuplarea parțială, un alt mesaj va fi transmis puțin dupa </w:t>
            </w:r>
            <w:r w:rsidR="003B2141" w:rsidRPr="004A155C">
              <w:rPr>
                <w:rFonts w:ascii="Tahoma" w:hAnsi="Tahoma" w:cs="Tahoma"/>
                <w:sz w:val="18"/>
                <w:lang w:val="cs-CZ"/>
              </w:rPr>
              <w:t>10:30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 pentru a anunța decuplare</w:t>
            </w:r>
            <w:r w:rsidR="00237100" w:rsidRPr="004A155C">
              <w:rPr>
                <w:rFonts w:ascii="Tahoma" w:hAnsi="Tahoma" w:cs="Tahoma"/>
                <w:sz w:val="18"/>
                <w:lang w:val="cs-CZ"/>
              </w:rPr>
              <w:t>a parțială</w:t>
            </w:r>
            <w:r w:rsidR="008F19F4"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5C9528F7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61516B56" w14:textId="714A4509" w:rsidR="008F19F4" w:rsidRPr="004A155C" w:rsidRDefault="006D6F00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</w:t>
            </w:r>
            <w:r w:rsidR="008F19F4" w:rsidRPr="004A155C">
              <w:rPr>
                <w:rFonts w:ascii="Tahoma" w:hAnsi="Tahoma" w:cs="Tahoma"/>
                <w:sz w:val="18"/>
                <w:lang w:val="cs-CZ"/>
              </w:rPr>
              <w:t xml:space="preserve"> Timpul este exprimat în ore CET.</w:t>
            </w:r>
          </w:p>
          <w:p w14:paraId="0B8FB9C2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23D5F017" w14:textId="01998B6D" w:rsidR="008F19F4" w:rsidRPr="004A155C" w:rsidRDefault="00752F4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Please be aware that the </w:t>
            </w:r>
            <w:r w:rsidRPr="004A155C">
              <w:rPr>
                <w:rFonts w:ascii="Tahoma" w:hAnsi="Tahoma" w:cs="Tahoma"/>
                <w:b/>
                <w:bCs/>
                <w:sz w:val="18"/>
              </w:rPr>
              <w:t>Market Coupling process encounters severe technical issues or extraordinary market situations for the following area(s)</w:t>
            </w:r>
            <w:r w:rsidRPr="004A155C">
              <w:rPr>
                <w:rFonts w:ascii="Tahoma" w:hAnsi="Tahoma" w:cs="Tahoma"/>
                <w:sz w:val="18"/>
              </w:rPr>
              <w:t xml:space="preserve">: </w:t>
            </w:r>
          </w:p>
          <w:p w14:paraId="7A869362" w14:textId="16A37A46" w:rsidR="00752F4F" w:rsidRPr="004A155C" w:rsidRDefault="00752F4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............</w:t>
            </w:r>
          </w:p>
          <w:p w14:paraId="3879D605" w14:textId="77777777" w:rsidR="00752F4F" w:rsidRPr="004A155C" w:rsidRDefault="00752F4F" w:rsidP="00752F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............</w:t>
            </w:r>
          </w:p>
          <w:p w14:paraId="489D20FC" w14:textId="712109E4" w:rsidR="00752F4F" w:rsidRPr="004A155C" w:rsidRDefault="00752F4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In case of Partial Decoupling, another message will be sent shortly after </w:t>
            </w:r>
            <w:r w:rsidR="003B2141" w:rsidRPr="004A155C">
              <w:rPr>
                <w:rFonts w:ascii="Tahoma" w:hAnsi="Tahoma" w:cs="Tahoma"/>
                <w:sz w:val="18"/>
              </w:rPr>
              <w:t>10:30</w:t>
            </w:r>
            <w:r w:rsidRPr="004A155C">
              <w:rPr>
                <w:rFonts w:ascii="Tahoma" w:hAnsi="Tahoma" w:cs="Tahoma"/>
                <w:sz w:val="18"/>
              </w:rPr>
              <w:t xml:space="preserve"> to announce the Partial Decoupling.</w:t>
            </w:r>
          </w:p>
          <w:p w14:paraId="71645F78" w14:textId="79804327" w:rsidR="008F19F4" w:rsidRPr="004A155C" w:rsidRDefault="00752F4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 </w:t>
            </w:r>
          </w:p>
          <w:p w14:paraId="32AF7355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timings!</w:t>
            </w:r>
          </w:p>
          <w:p w14:paraId="0FE85DB9" w14:textId="77777777" w:rsidR="008F19F4" w:rsidRPr="004A155C" w:rsidRDefault="008F19F4" w:rsidP="00DE604F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14:paraId="64BEFA57" w14:textId="27248A00" w:rsidR="008F19F4" w:rsidRPr="004A155C" w:rsidRDefault="006D6F00" w:rsidP="008F19F4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b/>
          <w:bCs/>
          <w:lang w:val="ro-RO"/>
        </w:rPr>
        <w:t>Notă:</w:t>
      </w:r>
      <w:r w:rsidR="008F19F4" w:rsidRPr="004A155C">
        <w:rPr>
          <w:rFonts w:ascii="Tahoma" w:hAnsi="Tahoma" w:cs="Tahoma"/>
          <w:lang w:val="ro-RO"/>
        </w:rPr>
        <w:t xml:space="preserve"> </w:t>
      </w:r>
      <w:r w:rsidR="00752F4F" w:rsidRPr="004A155C">
        <w:rPr>
          <w:rFonts w:ascii="Tahoma" w:hAnsi="Tahoma" w:cs="Tahoma"/>
          <w:lang w:val="ro-RO"/>
        </w:rPr>
        <w:t xml:space="preserve">Se vor completa zonele de ofertare </w:t>
      </w:r>
      <w:r w:rsidR="002F00F8" w:rsidRPr="004A155C">
        <w:rPr>
          <w:rFonts w:ascii="Tahoma" w:hAnsi="Tahoma" w:cs="Tahoma"/>
          <w:lang w:val="ro-RO"/>
        </w:rPr>
        <w:t xml:space="preserve">și interconexiunile afectate </w:t>
      </w:r>
      <w:r w:rsidR="00752F4F" w:rsidRPr="004A155C">
        <w:rPr>
          <w:rFonts w:ascii="Tahoma" w:hAnsi="Tahoma" w:cs="Tahoma"/>
          <w:lang w:val="ro-RO"/>
        </w:rPr>
        <w:t xml:space="preserve">care se decuplează. Pentru zona România </w:t>
      </w:r>
      <w:r w:rsidR="00887CE0" w:rsidRPr="004A155C">
        <w:rPr>
          <w:rFonts w:ascii="Tahoma" w:hAnsi="Tahoma" w:cs="Tahoma"/>
          <w:lang w:val="ro-RO"/>
        </w:rPr>
        <w:t xml:space="preserve">se completează </w:t>
      </w:r>
      <w:r w:rsidR="00752F4F" w:rsidRPr="004A155C">
        <w:rPr>
          <w:rFonts w:ascii="Tahoma" w:hAnsi="Tahoma" w:cs="Tahoma"/>
          <w:lang w:val="ro-RO"/>
        </w:rPr>
        <w:t xml:space="preserve">OPCOM. </w:t>
      </w:r>
    </w:p>
    <w:p w14:paraId="0D96D033" w14:textId="77777777" w:rsidR="008F19F4" w:rsidRPr="004A155C" w:rsidRDefault="008F19F4" w:rsidP="008F19F4">
      <w:pPr>
        <w:pStyle w:val="ListParagraph"/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</w:p>
    <w:p w14:paraId="6DBDD9EA" w14:textId="2EF1A2F1" w:rsidR="008F19F4" w:rsidRPr="004A155C" w:rsidRDefault="008F19F4" w:rsidP="0042329F">
      <w:pPr>
        <w:pStyle w:val="ListParagraph"/>
        <w:numPr>
          <w:ilvl w:val="0"/>
          <w:numId w:val="36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</w:rPr>
        <w:t>ExC_05</w:t>
      </w:r>
      <w:r w:rsidR="00C71390" w:rsidRPr="004A155C">
        <w:rPr>
          <w:rFonts w:ascii="Tahoma" w:hAnsi="Tahoma" w:cs="Tahoma"/>
          <w:b/>
          <w:bCs/>
          <w:i/>
        </w:rPr>
        <w:t>a</w:t>
      </w:r>
      <w:r w:rsidRPr="004A155C">
        <w:rPr>
          <w:rFonts w:ascii="Tahoma" w:hAnsi="Tahoma" w:cs="Tahoma"/>
          <w:i/>
        </w:rPr>
        <w:t xml:space="preserve">: </w:t>
      </w:r>
      <w:r w:rsidR="00C71390" w:rsidRPr="004A155C">
        <w:rPr>
          <w:rFonts w:ascii="Tahoma" w:hAnsi="Tahoma" w:cs="Tahoma"/>
          <w:i/>
          <w:lang w:val="ro-RO"/>
        </w:rPr>
        <w:t>Decuplare parțială cunoscută în avans / Partial Decoupling known in advance</w:t>
      </w:r>
    </w:p>
    <w:p w14:paraId="275DD85A" w14:textId="1B855C67" w:rsidR="008F19F4" w:rsidRPr="004A155C" w:rsidRDefault="008F19F4" w:rsidP="008F19F4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Oră transmitere: ora </w:t>
      </w:r>
      <w:r w:rsidR="003B2141" w:rsidRPr="004A155C">
        <w:rPr>
          <w:rFonts w:ascii="Tahoma" w:hAnsi="Tahoma" w:cs="Tahoma"/>
          <w:lang w:val="ro-RO"/>
        </w:rPr>
        <w:t>10:30</w:t>
      </w:r>
      <w:r w:rsidRPr="004A155C">
        <w:rPr>
          <w:rFonts w:ascii="Tahoma" w:hAnsi="Tahoma" w:cs="Tahoma"/>
          <w:lang w:val="ro-RO"/>
        </w:rPr>
        <w:t xml:space="preserve"> CET</w:t>
      </w:r>
    </w:p>
    <w:p w14:paraId="5641AF5D" w14:textId="77777777" w:rsidR="008F19F4" w:rsidRPr="004A155C" w:rsidRDefault="008F19F4" w:rsidP="008F19F4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F19F4" w:rsidRPr="004A155C" w14:paraId="317B6A83" w14:textId="77777777" w:rsidTr="00DE604F">
        <w:tc>
          <w:tcPr>
            <w:tcW w:w="9781" w:type="dxa"/>
            <w:shd w:val="clear" w:color="auto" w:fill="EEECE1" w:themeFill="background2"/>
          </w:tcPr>
          <w:p w14:paraId="30F1653E" w14:textId="7C3954EA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lastRenderedPageBreak/>
              <w:t>[ExC_05</w:t>
            </w:r>
            <w:r w:rsidR="00C71390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a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]: Decuplare </w:t>
            </w:r>
            <w:r w:rsidR="00C71390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parțială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 cunoscută în avans / </w:t>
            </w:r>
            <w:r w:rsidR="00C71390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Partial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 Decoupling known in advance</w:t>
            </w:r>
          </w:p>
          <w:p w14:paraId="37C5C8ED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6963D805" w14:textId="6ABFB999" w:rsidR="00C71390" w:rsidRPr="004A155C" w:rsidRDefault="00C71390" w:rsidP="00C71390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Ca urmare a unor disfuncționalități grave persistente după Decuplarea parțială intervenită în sesiunea de cuplare din ziua anterioară, următoarele zone vor rămâne decuplate și pentru ziua de livrare DD.MM.YYYY.</w:t>
            </w:r>
          </w:p>
          <w:p w14:paraId="36632F07" w14:textId="6757F5B6" w:rsidR="00C71390" w:rsidRPr="004A155C" w:rsidRDefault="00C71390" w:rsidP="00C71390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Pentru zonele care rămân cuplate, vă rugăm să aplicață procedurile aferente procesului de cuplare.</w:t>
            </w:r>
          </w:p>
          <w:p w14:paraId="07844360" w14:textId="0E39CE2F" w:rsidR="008F19F4" w:rsidRPr="004A155C" w:rsidRDefault="00C71390" w:rsidP="00C71390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Pentru zonele decuplate, vă rugăm să aplicață procedurile de rezervă, locale.</w:t>
            </w:r>
          </w:p>
          <w:p w14:paraId="463AA35E" w14:textId="77777777" w:rsidR="00C71390" w:rsidRPr="004A155C" w:rsidRDefault="00C71390" w:rsidP="00C71390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781965A1" w14:textId="63E4C6E9" w:rsidR="008F19F4" w:rsidRPr="004A155C" w:rsidRDefault="006D6F00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</w:t>
            </w:r>
            <w:r w:rsidR="008F19F4" w:rsidRPr="004A155C">
              <w:rPr>
                <w:rFonts w:ascii="Tahoma" w:hAnsi="Tahoma" w:cs="Tahoma"/>
                <w:sz w:val="18"/>
                <w:lang w:val="cs-CZ"/>
              </w:rPr>
              <w:t xml:space="preserve"> Timpul este exprimat în ore CET.</w:t>
            </w:r>
          </w:p>
          <w:p w14:paraId="015CD4B1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61583FDF" w14:textId="492B7AC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Due to severe issues that persist after the </w:t>
            </w:r>
            <w:r w:rsidR="00C71390" w:rsidRPr="004A155C">
              <w:rPr>
                <w:rFonts w:ascii="Tahoma" w:hAnsi="Tahoma" w:cs="Tahoma"/>
                <w:sz w:val="18"/>
              </w:rPr>
              <w:t>Partial</w:t>
            </w:r>
            <w:r w:rsidRPr="004A155C">
              <w:rPr>
                <w:rFonts w:ascii="Tahoma" w:hAnsi="Tahoma" w:cs="Tahoma"/>
                <w:sz w:val="18"/>
              </w:rPr>
              <w:t xml:space="preserve"> Decoupling of the previous Market Coupling Session, </w:t>
            </w:r>
            <w:r w:rsidR="00C71390" w:rsidRPr="004A155C">
              <w:rPr>
                <w:rFonts w:ascii="Tahoma" w:hAnsi="Tahoma" w:cs="Tahoma"/>
                <w:b/>
                <w:bCs/>
                <w:sz w:val="18"/>
              </w:rPr>
              <w:t>the following area will remain decoupled for delivery day DD.MM.YYYY as well</w:t>
            </w:r>
            <w:r w:rsidRPr="004A155C">
              <w:rPr>
                <w:rFonts w:ascii="Tahoma" w:hAnsi="Tahoma" w:cs="Tahoma"/>
                <w:sz w:val="18"/>
              </w:rPr>
              <w:t>.</w:t>
            </w:r>
          </w:p>
          <w:p w14:paraId="38425774" w14:textId="77777777" w:rsidR="00C71390" w:rsidRPr="004A155C" w:rsidRDefault="00C71390" w:rsidP="00C71390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For the areas that remain coupled, please follow the Market Coupling rules as usual.</w:t>
            </w:r>
          </w:p>
          <w:p w14:paraId="11974959" w14:textId="00BCF2CF" w:rsidR="008F19F4" w:rsidRPr="004A155C" w:rsidRDefault="00C71390" w:rsidP="00C71390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For the decoupled area, please follow the local fallback rules.</w:t>
            </w:r>
          </w:p>
          <w:p w14:paraId="73E59985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4A3F7A61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timings!</w:t>
            </w:r>
          </w:p>
          <w:p w14:paraId="0046A6D8" w14:textId="77777777" w:rsidR="008F19F4" w:rsidRPr="004A155C" w:rsidRDefault="008F19F4" w:rsidP="00DE604F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14:paraId="66B1E65A" w14:textId="77777777" w:rsidR="008F19F4" w:rsidRPr="004A155C" w:rsidRDefault="008F19F4" w:rsidP="008F19F4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51DEECDA" w14:textId="77777777" w:rsidR="008F19F4" w:rsidRPr="004A155C" w:rsidRDefault="008F19F4" w:rsidP="0042329F">
      <w:pPr>
        <w:pStyle w:val="ListParagraph"/>
        <w:numPr>
          <w:ilvl w:val="0"/>
          <w:numId w:val="36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Informații post sesiune de cuplare</w:t>
      </w:r>
    </w:p>
    <w:p w14:paraId="70313F15" w14:textId="3B37D0C8" w:rsidR="008F19F4" w:rsidRPr="004A155C" w:rsidRDefault="008F19F4" w:rsidP="008F19F4">
      <w:pPr>
        <w:spacing w:before="120" w:line="276" w:lineRule="auto"/>
        <w:jc w:val="both"/>
        <w:rPr>
          <w:rFonts w:ascii="Tahoma" w:hAnsi="Tahoma" w:cs="Tahoma"/>
          <w:iCs/>
          <w:lang w:val="ro-RO"/>
        </w:rPr>
      </w:pPr>
      <w:r w:rsidRPr="004A155C">
        <w:rPr>
          <w:rFonts w:ascii="Tahoma" w:hAnsi="Tahoma" w:cs="Tahoma"/>
          <w:lang w:val="ro-RO"/>
        </w:rPr>
        <w:t xml:space="preserve">c1) Dacă a fost transmisă doar comunicarea </w:t>
      </w:r>
      <w:r w:rsidR="00047CF0" w:rsidRPr="004A155C">
        <w:rPr>
          <w:rFonts w:ascii="Tahoma" w:hAnsi="Tahoma" w:cs="Tahoma"/>
          <w:b/>
          <w:bCs/>
          <w:i/>
        </w:rPr>
        <w:t>ExC_03a</w:t>
      </w:r>
      <w:r w:rsidR="00047CF0" w:rsidRPr="004A155C">
        <w:rPr>
          <w:rFonts w:ascii="Tahoma" w:hAnsi="Tahoma" w:cs="Tahoma"/>
          <w:i/>
        </w:rPr>
        <w:t xml:space="preserve">: </w:t>
      </w:r>
      <w:proofErr w:type="spellStart"/>
      <w:r w:rsidR="00047CF0" w:rsidRPr="004A155C">
        <w:rPr>
          <w:rFonts w:ascii="Tahoma" w:hAnsi="Tahoma" w:cs="Tahoma"/>
          <w:i/>
        </w:rPr>
        <w:t>Risc</w:t>
      </w:r>
      <w:proofErr w:type="spellEnd"/>
      <w:r w:rsidR="00047CF0" w:rsidRPr="004A155C">
        <w:rPr>
          <w:rFonts w:ascii="Tahoma" w:hAnsi="Tahoma" w:cs="Tahoma"/>
          <w:i/>
        </w:rPr>
        <w:t xml:space="preserve"> de </w:t>
      </w:r>
      <w:proofErr w:type="spellStart"/>
      <w:r w:rsidR="00047CF0" w:rsidRPr="004A155C">
        <w:rPr>
          <w:rFonts w:ascii="Tahoma" w:hAnsi="Tahoma" w:cs="Tahoma"/>
          <w:i/>
        </w:rPr>
        <w:t>Decuplare</w:t>
      </w:r>
      <w:proofErr w:type="spellEnd"/>
      <w:r w:rsidR="00047CF0" w:rsidRPr="004A155C">
        <w:rPr>
          <w:rFonts w:ascii="Tahoma" w:hAnsi="Tahoma" w:cs="Tahoma"/>
          <w:i/>
        </w:rPr>
        <w:t xml:space="preserve"> </w:t>
      </w:r>
      <w:proofErr w:type="spellStart"/>
      <w:r w:rsidR="00047CF0" w:rsidRPr="004A155C">
        <w:rPr>
          <w:rFonts w:ascii="Tahoma" w:hAnsi="Tahoma" w:cs="Tahoma"/>
          <w:i/>
        </w:rPr>
        <w:t>parțială</w:t>
      </w:r>
      <w:proofErr w:type="spellEnd"/>
      <w:r w:rsidR="00047CF0" w:rsidRPr="004A155C">
        <w:rPr>
          <w:rFonts w:ascii="Tahoma" w:hAnsi="Tahoma" w:cs="Tahoma"/>
          <w:i/>
        </w:rPr>
        <w:t xml:space="preserve"> / Risk of Partial Decoupling</w:t>
      </w:r>
      <w:r w:rsidRPr="004A155C">
        <w:rPr>
          <w:rFonts w:ascii="Tahoma" w:hAnsi="Tahoma" w:cs="Tahoma"/>
          <w:iCs/>
          <w:lang w:val="ro-RO"/>
        </w:rPr>
        <w:t>, dar nu s-a ajuns la decuplare</w:t>
      </w:r>
    </w:p>
    <w:p w14:paraId="2C4E0B4E" w14:textId="77777777" w:rsidR="008F19F4" w:rsidRPr="004A155C" w:rsidRDefault="008F19F4" w:rsidP="008F19F4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după închiderea sesiunii de cuplare, cf. Deciziei Comitetului de incidente</w:t>
      </w:r>
    </w:p>
    <w:p w14:paraId="491480C8" w14:textId="77777777" w:rsidR="008F19F4" w:rsidRPr="004A155C" w:rsidRDefault="008F19F4" w:rsidP="008F19F4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F19F4" w:rsidRPr="004A155C" w14:paraId="3364E0FD" w14:textId="77777777" w:rsidTr="00DE604F">
        <w:trPr>
          <w:trHeight w:val="6123"/>
        </w:trPr>
        <w:tc>
          <w:tcPr>
            <w:tcW w:w="10137" w:type="dxa"/>
            <w:shd w:val="clear" w:color="auto" w:fill="EEECE1" w:themeFill="background2"/>
          </w:tcPr>
          <w:p w14:paraId="329D6381" w14:textId="385372C6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[POST_ExC_03</w:t>
            </w:r>
            <w:r w:rsidR="00047CF0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a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]: Informații suplimentare privind întărzierea sesiunii de cuplare / Further information on the Delay of the Market Coupling Session</w:t>
            </w:r>
          </w:p>
          <w:p w14:paraId="5AFF2673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0972FAC6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Stimați participanți,</w:t>
            </w:r>
          </w:p>
          <w:p w14:paraId="1B0B2E1C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16F4BA25" w14:textId="66369689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Astazi ați primit o comunicare privind riscul de Decuplare </w:t>
            </w:r>
            <w:r w:rsidR="00855FA5" w:rsidRPr="004A155C">
              <w:rPr>
                <w:rFonts w:ascii="Tahoma" w:hAnsi="Tahoma" w:cs="Tahoma"/>
                <w:sz w:val="18"/>
                <w:lang w:val="cs-CZ"/>
              </w:rPr>
              <w:t>parțială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. Mesajul a fost transmis la </w:t>
            </w:r>
            <w:r w:rsidR="003B2141" w:rsidRPr="004A155C">
              <w:rPr>
                <w:rFonts w:ascii="Tahoma" w:hAnsi="Tahoma" w:cs="Tahoma"/>
                <w:sz w:val="18"/>
                <w:lang w:val="cs-CZ"/>
              </w:rPr>
              <w:t>10:00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 CET pentru a avertiza asupra faptului că </w:t>
            </w:r>
            <w:r w:rsidR="00855FA5" w:rsidRPr="004A155C">
              <w:rPr>
                <w:rFonts w:ascii="Tahoma" w:hAnsi="Tahoma" w:cs="Tahoma"/>
                <w:sz w:val="18"/>
                <w:lang w:val="cs-CZ"/>
              </w:rPr>
              <w:t>unele zone prezintă risc de decuplare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2398A9B6" w14:textId="64130085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Echipa operațională a reușit să </w:t>
            </w:r>
            <w:r w:rsidR="00855FA5" w:rsidRPr="004A155C">
              <w:rPr>
                <w:rFonts w:ascii="Tahoma" w:hAnsi="Tahoma" w:cs="Tahoma"/>
                <w:sz w:val="18"/>
                <w:lang w:val="cs-CZ"/>
              </w:rPr>
              <w:t xml:space="preserve">soluționeze problema înainte de termenul limită de declarare a Decuplării parțiale, </w:t>
            </w:r>
            <w:r w:rsidR="003B2141" w:rsidRPr="004A155C">
              <w:rPr>
                <w:rFonts w:ascii="Tahoma" w:hAnsi="Tahoma" w:cs="Tahoma"/>
                <w:sz w:val="18"/>
                <w:lang w:val="cs-CZ"/>
              </w:rPr>
              <w:t>10:30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32B3785F" w14:textId="0F1E59E4" w:rsidR="008F19F4" w:rsidRPr="004A155C" w:rsidRDefault="00855FA5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</w:t>
            </w:r>
            <w:r w:rsidR="008F19F4" w:rsidRPr="004A155C">
              <w:rPr>
                <w:rFonts w:ascii="Tahoma" w:hAnsi="Tahoma" w:cs="Tahoma"/>
                <w:sz w:val="18"/>
                <w:lang w:val="cs-CZ"/>
              </w:rPr>
              <w:t>orim să vă informăm ne așteptăm ca următoarea sesiune de cuplare a pieței să se deruleze în condiții normale.</w:t>
            </w:r>
          </w:p>
          <w:p w14:paraId="2A1D9267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Ne cerem scuze pentru neplăcerile pe care această întârziere le-ar fi putut provoca și vă mulțumim pentru înțelegere. </w:t>
            </w:r>
          </w:p>
          <w:p w14:paraId="4B86549B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7B689A51" w14:textId="24CBC947" w:rsidR="008F19F4" w:rsidRPr="004A155C" w:rsidRDefault="006D6F00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</w:t>
            </w:r>
            <w:r w:rsidR="008F19F4" w:rsidRPr="004A155C">
              <w:rPr>
                <w:rFonts w:ascii="Tahoma" w:hAnsi="Tahoma" w:cs="Tahoma"/>
                <w:sz w:val="18"/>
                <w:lang w:val="cs-CZ"/>
              </w:rPr>
              <w:t xml:space="preserve"> Timpul este exprimat în ore CET.</w:t>
            </w:r>
          </w:p>
          <w:p w14:paraId="76F517B9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339C0F9D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Dear Market Participant,</w:t>
            </w:r>
          </w:p>
          <w:p w14:paraId="050FDA2C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7FF3D0D0" w14:textId="4807E2C1" w:rsidR="00855FA5" w:rsidRPr="004A155C" w:rsidRDefault="00855FA5" w:rsidP="00855FA5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You have received earlier today a communication regarding a risk of Partial Decoupling. This message was sent at </w:t>
            </w:r>
            <w:r w:rsidR="003B2141" w:rsidRPr="004A155C">
              <w:rPr>
                <w:rFonts w:ascii="Tahoma" w:hAnsi="Tahoma" w:cs="Tahoma"/>
                <w:sz w:val="18"/>
              </w:rPr>
              <w:t>10:00</w:t>
            </w:r>
            <w:r w:rsidRPr="004A155C">
              <w:rPr>
                <w:rFonts w:ascii="Tahoma" w:hAnsi="Tahoma" w:cs="Tahoma"/>
                <w:sz w:val="18"/>
              </w:rPr>
              <w:t xml:space="preserve"> to warn you that certain areas had a risk of being decoupled. </w:t>
            </w:r>
          </w:p>
          <w:p w14:paraId="2CE43EFD" w14:textId="2C331378" w:rsidR="00855FA5" w:rsidRPr="004A155C" w:rsidRDefault="00855FA5" w:rsidP="00855FA5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The Operations teams managed to ensure that the issue was solved before the Partial Decoupling deadline of </w:t>
            </w:r>
            <w:r w:rsidR="003B2141" w:rsidRPr="004A155C">
              <w:rPr>
                <w:rFonts w:ascii="Tahoma" w:hAnsi="Tahoma" w:cs="Tahoma"/>
                <w:sz w:val="18"/>
              </w:rPr>
              <w:t>10:30</w:t>
            </w:r>
            <w:r w:rsidRPr="004A155C">
              <w:rPr>
                <w:rFonts w:ascii="Tahoma" w:hAnsi="Tahoma" w:cs="Tahoma"/>
                <w:sz w:val="18"/>
              </w:rPr>
              <w:t xml:space="preserve">. </w:t>
            </w:r>
          </w:p>
          <w:p w14:paraId="472DD748" w14:textId="77777777" w:rsidR="00855FA5" w:rsidRPr="004A155C" w:rsidRDefault="00855FA5" w:rsidP="00855FA5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We would like to inform you that the next Market Coupling Session is expected to be run under normal circumstances. </w:t>
            </w:r>
          </w:p>
          <w:p w14:paraId="7CB3C617" w14:textId="3C3C019F" w:rsidR="008F19F4" w:rsidRPr="004A155C" w:rsidRDefault="00855FA5" w:rsidP="00855FA5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We apologize for any inconvenience that this delay may have caused</w:t>
            </w:r>
            <w:r w:rsidR="006F0C31">
              <w:rPr>
                <w:rFonts w:ascii="Tahoma" w:hAnsi="Tahoma" w:cs="Tahoma"/>
                <w:sz w:val="18"/>
              </w:rPr>
              <w:t>,</w:t>
            </w:r>
            <w:r w:rsidRPr="004A155C">
              <w:rPr>
                <w:rFonts w:ascii="Tahoma" w:hAnsi="Tahoma" w:cs="Tahoma"/>
                <w:sz w:val="18"/>
              </w:rPr>
              <w:t xml:space="preserve"> and we thank you for your understanding. </w:t>
            </w:r>
          </w:p>
          <w:p w14:paraId="6C21E747" w14:textId="77777777" w:rsidR="00855FA5" w:rsidRPr="004A155C" w:rsidRDefault="00855FA5" w:rsidP="00855FA5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17C36C53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timings.</w:t>
            </w:r>
          </w:p>
          <w:p w14:paraId="3F1F6B51" w14:textId="77777777" w:rsidR="008F19F4" w:rsidRPr="004A155C" w:rsidRDefault="008F19F4" w:rsidP="00DE604F">
            <w:pPr>
              <w:spacing w:before="60" w:line="276" w:lineRule="auto"/>
              <w:jc w:val="both"/>
              <w:rPr>
                <w:rFonts w:ascii="Tahoma" w:hAnsi="Tahoma" w:cs="Tahoma"/>
                <w:lang w:val="ro-RO"/>
              </w:rPr>
            </w:pPr>
          </w:p>
        </w:tc>
      </w:tr>
    </w:tbl>
    <w:p w14:paraId="4018063A" w14:textId="58B323F1" w:rsidR="008F19F4" w:rsidRDefault="008F19F4" w:rsidP="008F19F4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6B76B4D5" w14:textId="77777777" w:rsidR="000251C5" w:rsidRPr="004A155C" w:rsidRDefault="000251C5" w:rsidP="008F19F4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74B3C160" w14:textId="7FF714A6" w:rsidR="008F19F4" w:rsidRPr="004A155C" w:rsidRDefault="008F19F4" w:rsidP="008F19F4">
      <w:pPr>
        <w:spacing w:before="120" w:line="276" w:lineRule="auto"/>
        <w:jc w:val="both"/>
        <w:rPr>
          <w:rFonts w:ascii="Tahoma" w:hAnsi="Tahoma" w:cs="Tahoma"/>
          <w:iCs/>
          <w:lang w:val="ro-RO"/>
        </w:rPr>
      </w:pPr>
      <w:r w:rsidRPr="004A155C">
        <w:rPr>
          <w:rFonts w:ascii="Tahoma" w:hAnsi="Tahoma" w:cs="Tahoma"/>
          <w:lang w:val="ro-RO"/>
        </w:rPr>
        <w:lastRenderedPageBreak/>
        <w:t xml:space="preserve">c2) Dacă a fost declanșată Decuplarea </w:t>
      </w:r>
      <w:r w:rsidR="00266CD7" w:rsidRPr="004A155C">
        <w:rPr>
          <w:rFonts w:ascii="Tahoma" w:hAnsi="Tahoma" w:cs="Tahoma"/>
          <w:lang w:val="ro-RO"/>
        </w:rPr>
        <w:t>parțială</w:t>
      </w:r>
    </w:p>
    <w:p w14:paraId="2F0E65B4" w14:textId="77777777" w:rsidR="008F19F4" w:rsidRPr="004A155C" w:rsidRDefault="008F19F4" w:rsidP="008F19F4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după închiderea sesiunii de cuplare, cf. Deciziei Comitetului de incidente</w:t>
      </w:r>
    </w:p>
    <w:p w14:paraId="56607E89" w14:textId="77777777" w:rsidR="008F19F4" w:rsidRPr="004A155C" w:rsidRDefault="008F19F4" w:rsidP="008F19F4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F19F4" w:rsidRPr="004A155C" w14:paraId="44296147" w14:textId="77777777" w:rsidTr="00DE604F">
        <w:tc>
          <w:tcPr>
            <w:tcW w:w="10137" w:type="dxa"/>
            <w:shd w:val="clear" w:color="auto" w:fill="EEECE1" w:themeFill="background2"/>
          </w:tcPr>
          <w:p w14:paraId="4EE326EF" w14:textId="52B50622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[POST_ExC_0</w:t>
            </w:r>
            <w:r w:rsidR="00DF04CA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5</w:t>
            </w:r>
            <w:r w:rsidR="00266CD7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a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]: Informații suplimentare privind Decuplarea </w:t>
            </w:r>
            <w:r w:rsidR="00266CD7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parțială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 / Further information on the </w:t>
            </w:r>
            <w:r w:rsidR="00266CD7"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Partial</w:t>
            </w: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 xml:space="preserve"> Decoupling</w:t>
            </w:r>
          </w:p>
          <w:p w14:paraId="7B597E81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33571958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Stimați participanți,</w:t>
            </w:r>
          </w:p>
          <w:p w14:paraId="2F740FD3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128FD6BD" w14:textId="3E7E9C5D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Astazi ați primit o comunicare privind Decuplarea </w:t>
            </w:r>
            <w:r w:rsidR="00266CD7" w:rsidRPr="004A155C">
              <w:rPr>
                <w:rFonts w:ascii="Tahoma" w:hAnsi="Tahoma" w:cs="Tahoma"/>
                <w:sz w:val="18"/>
                <w:lang w:val="cs-CZ"/>
              </w:rPr>
              <w:t>parțială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. Mesajul a fost transmis la </w:t>
            </w:r>
            <w:r w:rsidR="003B2141" w:rsidRPr="004A155C">
              <w:rPr>
                <w:rFonts w:ascii="Tahoma" w:hAnsi="Tahoma" w:cs="Tahoma"/>
                <w:sz w:val="18"/>
                <w:lang w:val="cs-CZ"/>
              </w:rPr>
              <w:t>10:30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 pentru a comunica că </w:t>
            </w:r>
            <w:r w:rsidR="00C178C3" w:rsidRPr="004A155C">
              <w:rPr>
                <w:rFonts w:ascii="Tahoma" w:hAnsi="Tahoma" w:cs="Tahoma"/>
                <w:sz w:val="18"/>
                <w:lang w:val="cs-CZ"/>
              </w:rPr>
              <w:t>următoarele zone sunt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 decuplat</w:t>
            </w:r>
            <w:r w:rsidR="0099124F" w:rsidRPr="004A155C">
              <w:rPr>
                <w:rFonts w:ascii="Tahoma" w:hAnsi="Tahoma" w:cs="Tahoma"/>
                <w:sz w:val="18"/>
                <w:lang w:val="cs-CZ"/>
              </w:rPr>
              <w:t>e</w:t>
            </w:r>
            <w:r w:rsidR="00C178C3" w:rsidRPr="004A155C">
              <w:rPr>
                <w:rFonts w:ascii="Tahoma" w:hAnsi="Tahoma" w:cs="Tahoma"/>
                <w:sz w:val="18"/>
                <w:lang w:val="cs-CZ"/>
              </w:rPr>
              <w:t>:</w:t>
            </w:r>
          </w:p>
          <w:p w14:paraId="4E9E06CE" w14:textId="77777777" w:rsidR="00C178C3" w:rsidRPr="004A155C" w:rsidRDefault="00C178C3" w:rsidP="00C178C3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............</w:t>
            </w:r>
          </w:p>
          <w:p w14:paraId="1F77DBF6" w14:textId="77777777" w:rsidR="00C178C3" w:rsidRPr="004A155C" w:rsidRDefault="00C178C3" w:rsidP="00C178C3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............</w:t>
            </w:r>
          </w:p>
          <w:p w14:paraId="332DD645" w14:textId="72F64980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Decuplarea a fost cauzată de [</w:t>
            </w:r>
            <w:r w:rsidR="00C178C3"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motivul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].</w:t>
            </w:r>
          </w:p>
          <w:p w14:paraId="66071702" w14:textId="77777777" w:rsidR="00C178C3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Prin urmare, </w:t>
            </w:r>
            <w:r w:rsidR="00C178C3" w:rsidRPr="004A155C">
              <w:rPr>
                <w:rFonts w:ascii="Tahoma" w:hAnsi="Tahoma" w:cs="Tahoma"/>
                <w:sz w:val="18"/>
                <w:lang w:val="cs-CZ"/>
              </w:rPr>
              <w:t>publicarea rezultatelor pieței cuplate a fost întârziată.</w:t>
            </w:r>
          </w:p>
          <w:p w14:paraId="0081E518" w14:textId="63B7993C" w:rsidR="008F19F4" w:rsidRPr="004A155C" w:rsidRDefault="00C178C3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</w:t>
            </w:r>
            <w:r w:rsidR="008F19F4" w:rsidRPr="004A155C">
              <w:rPr>
                <w:rFonts w:ascii="Tahoma" w:hAnsi="Tahoma" w:cs="Tahoma"/>
                <w:sz w:val="18"/>
                <w:lang w:val="cs-CZ"/>
              </w:rPr>
              <w:t xml:space="preserve">orim să vă informăm 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că </w:t>
            </w:r>
            <w:r w:rsidR="008F19F4" w:rsidRPr="004A155C">
              <w:rPr>
                <w:rFonts w:ascii="Tahoma" w:hAnsi="Tahoma" w:cs="Tahoma"/>
                <w:sz w:val="18"/>
                <w:lang w:val="cs-CZ"/>
              </w:rPr>
              <w:t>ne așteptăm ca următoarea sesiune de cuplare a pieței să se deruleze în condiții normale.</w:t>
            </w:r>
          </w:p>
          <w:p w14:paraId="123E7CE6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sau</w:t>
            </w:r>
          </w:p>
          <w:p w14:paraId="024A395C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Vom reveni cu informații actualizate privind următoarea sesiune de cuplare a pieței. </w:t>
            </w:r>
          </w:p>
          <w:p w14:paraId="74872711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Ne cerem scuze pentru neplăcerile pe care această întârziere le-ar fi putut provoca și vă mulțumim pentru înțelegere. </w:t>
            </w:r>
          </w:p>
          <w:p w14:paraId="7FF2B8EA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1DACDA60" w14:textId="392C25DE" w:rsidR="008F19F4" w:rsidRPr="004A155C" w:rsidRDefault="006D6F00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</w:t>
            </w:r>
            <w:r w:rsidR="008F19F4" w:rsidRPr="004A155C">
              <w:rPr>
                <w:rFonts w:ascii="Tahoma" w:hAnsi="Tahoma" w:cs="Tahoma"/>
                <w:sz w:val="18"/>
                <w:lang w:val="cs-CZ"/>
              </w:rPr>
              <w:t xml:space="preserve"> Timpul este exprimat în ore CET.</w:t>
            </w:r>
          </w:p>
          <w:p w14:paraId="0B4267F9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0D9B7FCC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Dear Market Participant,</w:t>
            </w:r>
          </w:p>
          <w:p w14:paraId="21825B66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20F92AED" w14:textId="1A41775A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You have received earlier today a communication regarding a </w:t>
            </w:r>
            <w:proofErr w:type="spellStart"/>
            <w:r w:rsidR="00266CD7" w:rsidRPr="004A155C">
              <w:rPr>
                <w:rFonts w:ascii="Tahoma" w:hAnsi="Tahoma" w:cs="Tahoma"/>
                <w:sz w:val="18"/>
              </w:rPr>
              <w:t>Parțial</w:t>
            </w:r>
            <w:proofErr w:type="spellEnd"/>
            <w:r w:rsidRPr="004A155C">
              <w:rPr>
                <w:rFonts w:ascii="Tahoma" w:hAnsi="Tahoma" w:cs="Tahoma"/>
                <w:sz w:val="18"/>
              </w:rPr>
              <w:t xml:space="preserve"> Decoupling. This message was sent at </w:t>
            </w:r>
            <w:r w:rsidR="00E72087" w:rsidRPr="004A155C">
              <w:rPr>
                <w:rFonts w:ascii="Tahoma" w:hAnsi="Tahoma" w:cs="Tahoma"/>
                <w:sz w:val="18"/>
              </w:rPr>
              <w:t>10:30</w:t>
            </w:r>
            <w:r w:rsidRPr="004A155C">
              <w:rPr>
                <w:rFonts w:ascii="Tahoma" w:hAnsi="Tahoma" w:cs="Tahoma"/>
                <w:sz w:val="18"/>
              </w:rPr>
              <w:t xml:space="preserve"> to warn you that </w:t>
            </w:r>
            <w:r w:rsidR="00266CD7" w:rsidRPr="004A155C">
              <w:rPr>
                <w:rFonts w:ascii="Tahoma" w:hAnsi="Tahoma" w:cs="Tahoma"/>
                <w:sz w:val="18"/>
              </w:rPr>
              <w:t>the following area was decoupled:</w:t>
            </w:r>
          </w:p>
          <w:p w14:paraId="091C50DB" w14:textId="77777777" w:rsidR="00266CD7" w:rsidRPr="004A155C" w:rsidRDefault="00266CD7" w:rsidP="00266CD7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............</w:t>
            </w:r>
          </w:p>
          <w:p w14:paraId="1E568574" w14:textId="77777777" w:rsidR="00266CD7" w:rsidRPr="004A155C" w:rsidRDefault="00266CD7" w:rsidP="00266CD7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............</w:t>
            </w:r>
          </w:p>
          <w:p w14:paraId="11F09BE5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This decoupling was caused by [</w:t>
            </w:r>
            <w:r w:rsidRPr="004A155C">
              <w:rPr>
                <w:rFonts w:ascii="Tahoma" w:hAnsi="Tahoma" w:cs="Tahoma"/>
                <w:b/>
                <w:bCs/>
                <w:sz w:val="18"/>
              </w:rPr>
              <w:t>reason</w:t>
            </w:r>
            <w:r w:rsidRPr="004A155C">
              <w:rPr>
                <w:rFonts w:ascii="Tahoma" w:hAnsi="Tahoma" w:cs="Tahoma"/>
                <w:sz w:val="18"/>
              </w:rPr>
              <w:t>].</w:t>
            </w:r>
          </w:p>
          <w:p w14:paraId="0A1D79A3" w14:textId="27D0116C" w:rsidR="00266CD7" w:rsidRPr="004A155C" w:rsidRDefault="00266CD7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Therefore, the publication of the Market Coupling Results was delayed.</w:t>
            </w:r>
          </w:p>
          <w:p w14:paraId="569952D8" w14:textId="0BCB1CD3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We would like to inform you that the next Market Coupling Session is expected to be run under normal circumstances. </w:t>
            </w:r>
          </w:p>
          <w:p w14:paraId="530BFA37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OR: </w:t>
            </w:r>
          </w:p>
          <w:p w14:paraId="0D8AF057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Further update will follow regarding the next Market Coupling Session. </w:t>
            </w:r>
          </w:p>
          <w:p w14:paraId="263303B6" w14:textId="3BC086E9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We apologize for any inconvenience that this delay may have </w:t>
            </w:r>
            <w:r w:rsidR="008A29B7" w:rsidRPr="004A155C">
              <w:rPr>
                <w:rFonts w:ascii="Tahoma" w:hAnsi="Tahoma" w:cs="Tahoma"/>
                <w:sz w:val="18"/>
              </w:rPr>
              <w:t>caused,</w:t>
            </w:r>
            <w:r w:rsidRPr="004A155C">
              <w:rPr>
                <w:rFonts w:ascii="Tahoma" w:hAnsi="Tahoma" w:cs="Tahoma"/>
                <w:sz w:val="18"/>
              </w:rPr>
              <w:t xml:space="preserve"> and we thank you for your understanding. </w:t>
            </w:r>
          </w:p>
          <w:p w14:paraId="0E22293F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4F951E57" w14:textId="77777777" w:rsidR="008F19F4" w:rsidRPr="004A155C" w:rsidRDefault="008F19F4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timings.</w:t>
            </w:r>
          </w:p>
          <w:p w14:paraId="26B9E23F" w14:textId="77777777" w:rsidR="008F19F4" w:rsidRPr="004A155C" w:rsidRDefault="008F19F4" w:rsidP="00DE604F">
            <w:pPr>
              <w:spacing w:before="60" w:line="276" w:lineRule="auto"/>
              <w:jc w:val="both"/>
              <w:rPr>
                <w:rFonts w:ascii="Tahoma" w:hAnsi="Tahoma" w:cs="Tahoma"/>
                <w:lang w:val="ro-RO"/>
              </w:rPr>
            </w:pPr>
          </w:p>
        </w:tc>
      </w:tr>
    </w:tbl>
    <w:p w14:paraId="0285CB32" w14:textId="77777777" w:rsidR="008F19F4" w:rsidRPr="004A155C" w:rsidRDefault="008F19F4" w:rsidP="008F19F4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4085146B" w14:textId="5C8C69D2" w:rsidR="00DD1D56" w:rsidRPr="004A155C" w:rsidRDefault="00DD1D56" w:rsidP="00D14DEF">
      <w:pPr>
        <w:pStyle w:val="Heading2"/>
      </w:pPr>
      <w:bookmarkStart w:id="45" w:name="_Toc72263020"/>
      <w:bookmarkStart w:id="46" w:name="_Toc73709377"/>
      <w:proofErr w:type="spellStart"/>
      <w:r w:rsidRPr="004A155C">
        <w:t>Decuplarea</w:t>
      </w:r>
      <w:proofErr w:type="spellEnd"/>
      <w:r w:rsidRPr="004A155C">
        <w:t xml:space="preserve"> </w:t>
      </w:r>
      <w:proofErr w:type="spellStart"/>
      <w:r w:rsidRPr="004A155C">
        <w:t>parțială</w:t>
      </w:r>
      <w:proofErr w:type="spellEnd"/>
      <w:r w:rsidRPr="004A155C">
        <w:t xml:space="preserve"> din motive de CZC (</w:t>
      </w:r>
      <w:proofErr w:type="spellStart"/>
      <w:r w:rsidRPr="004A155C">
        <w:t>Secțiunea</w:t>
      </w:r>
      <w:proofErr w:type="spellEnd"/>
      <w:r w:rsidRPr="004A155C">
        <w:t xml:space="preserve"> 6.</w:t>
      </w:r>
      <w:r w:rsidR="00780E93" w:rsidRPr="004A155C">
        <w:t>10</w:t>
      </w:r>
      <w:r w:rsidRPr="004A155C">
        <w:t>-D)</w:t>
      </w:r>
      <w:bookmarkEnd w:id="45"/>
      <w:bookmarkEnd w:id="46"/>
    </w:p>
    <w:p w14:paraId="3938ED00" w14:textId="77777777" w:rsidR="00DD1D56" w:rsidRPr="004A155C" w:rsidRDefault="00DD1D56" w:rsidP="0042329F">
      <w:pPr>
        <w:pStyle w:val="ListParagraph"/>
        <w:numPr>
          <w:ilvl w:val="0"/>
          <w:numId w:val="37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  <w:lang w:val="ro-RO"/>
        </w:rPr>
        <w:t>UMM_02</w:t>
      </w:r>
      <w:r w:rsidRPr="004A155C">
        <w:rPr>
          <w:rFonts w:ascii="Tahoma" w:hAnsi="Tahoma" w:cs="Tahoma"/>
          <w:i/>
          <w:lang w:val="ro-RO"/>
        </w:rPr>
        <w:t>: Risc de decuplare parțiala pe una sau mai multe interconexiuni / Risk of Partial Decoupling for one or more interconnectors</w:t>
      </w:r>
      <w:r w:rsidRPr="004A155C">
        <w:rPr>
          <w:rFonts w:ascii="Tahoma" w:hAnsi="Tahoma" w:cs="Tahoma"/>
          <w:b/>
          <w:lang w:val="ro-RO"/>
        </w:rPr>
        <w:t xml:space="preserve"> </w:t>
      </w:r>
    </w:p>
    <w:p w14:paraId="57E8F9A8" w14:textId="77777777" w:rsidR="00DD1D56" w:rsidRPr="004A155C" w:rsidRDefault="00DD1D56" w:rsidP="00DD1D56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11:15 CET</w:t>
      </w:r>
    </w:p>
    <w:p w14:paraId="1FBE8803" w14:textId="77777777" w:rsidR="00DD1D56" w:rsidRPr="004A155C" w:rsidRDefault="00DD1D56" w:rsidP="00DD1D56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p w14:paraId="6B7496BB" w14:textId="77777777" w:rsidR="00DD1D56" w:rsidRPr="004A155C" w:rsidRDefault="00DD1D56" w:rsidP="00DD1D56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noProof/>
          <w:lang w:val="ro-RO"/>
        </w:rPr>
        <w:lastRenderedPageBreak/>
        <mc:AlternateContent>
          <mc:Choice Requires="wps">
            <w:drawing>
              <wp:inline distT="0" distB="0" distL="0" distR="0" wp14:anchorId="1D14A0B8" wp14:editId="3B66663F">
                <wp:extent cx="6238875" cy="3851563"/>
                <wp:effectExtent l="0" t="0" r="28575" b="1587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85156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A5891" w14:textId="644B9499" w:rsidR="00DE604F" w:rsidRPr="0028644B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</w:pPr>
                            <w:r w:rsidRPr="0028644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[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UMM_02</w:t>
                            </w:r>
                            <w:r w:rsidRPr="0028644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 xml:space="preserve">]: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 xml:space="preserve">Risc de decuplare parțială pe una sau mai multe interconexiuni / </w:t>
                            </w:r>
                            <w:r w:rsidRPr="00340A0E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Risk of Partial Decoupling for one or more interconnectors</w:t>
                            </w:r>
                          </w:p>
                          <w:p w14:paraId="5114A5C4" w14:textId="77777777" w:rsidR="00DE604F" w:rsidRPr="0028644B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14:paraId="20282A0B" w14:textId="77777777" w:rsidR="00DE604F" w:rsidRPr="001C3DF5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Vă informăm că procesul de cuplare se confruntă cu probleme tehnice severe sau a apărut o situație deosebită în piață care afectează următoarele interconexiuni</w:t>
                            </w:r>
                            <w:r w:rsidRPr="001C3DF5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:</w:t>
                            </w:r>
                          </w:p>
                          <w:p w14:paraId="3FE1B9AB" w14:textId="77777777" w:rsidR="00DE604F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........</w:t>
                            </w:r>
                          </w:p>
                          <w:p w14:paraId="519CAE83" w14:textId="77777777" w:rsidR="00DE604F" w:rsidRPr="001C3DF5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</w:t>
                            </w:r>
                          </w:p>
                          <w:p w14:paraId="02DFA5D2" w14:textId="77777777" w:rsidR="00DE604F" w:rsidRPr="001C3DF5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In caz de decuplare partială, un alt mesaj va fi transmisla scurt timp după ora 11:30</w:t>
                            </w:r>
                            <w:r w:rsidRPr="001C3DF5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pentru a anunța interconexiunile afectate.</w:t>
                            </w:r>
                          </w:p>
                          <w:p w14:paraId="58E90EAD" w14:textId="4063A756" w:rsidR="00DE604F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Notă:</w:t>
                            </w:r>
                            <w:r w:rsidRPr="00A82432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Timpul este exprimat în ore CET</w:t>
                            </w:r>
                            <w:r w:rsidRPr="00A82432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</w:t>
                            </w:r>
                          </w:p>
                          <w:p w14:paraId="7FE4F530" w14:textId="77777777" w:rsidR="00DE604F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-------------------------------------------------------------------------------------------------------------------------------------------------</w:t>
                            </w:r>
                          </w:p>
                          <w:p w14:paraId="0D9F2A53" w14:textId="77777777" w:rsidR="00DE604F" w:rsidRPr="0028644B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14:paraId="2E277D9B" w14:textId="77777777" w:rsidR="00DE604F" w:rsidRPr="001C3DF5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 w:rsidRPr="001C3DF5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Please be aware that the Market Coupling process  encounters  severe  technical  issues  or extraordinary market situations for the following interconnector(s):</w:t>
                            </w:r>
                          </w:p>
                          <w:p w14:paraId="3C0A79C7" w14:textId="77777777" w:rsidR="00DE604F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........</w:t>
                            </w:r>
                          </w:p>
                          <w:p w14:paraId="78EE924B" w14:textId="77777777" w:rsidR="00DE604F" w:rsidRPr="001C3DF5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</w:t>
                            </w:r>
                          </w:p>
                          <w:p w14:paraId="736F40A1" w14:textId="77777777" w:rsidR="00DE604F" w:rsidRPr="001C3DF5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 w:rsidRPr="001C3DF5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In case of Partial Decoupling, another message will be sent shortly after 11:30 to announce the decoupling of the concerned interconnectors.</w:t>
                            </w:r>
                          </w:p>
                          <w:p w14:paraId="0E0F4439" w14:textId="77777777" w:rsidR="00DE604F" w:rsidRPr="0028644B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1C3DF5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Disclaimer: The timings are expressed as CET timings!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14A0B8" id="Text Box 19" o:spid="_x0000_s1030" type="#_x0000_t202" style="width:491.25pt;height:3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" fillcolor="#eeece1 [3214]" strokeweight=".5pt">
                <v:textbox>
                  <w:txbxContent>
                    <w:p w14:paraId="7BAA5891" w14:textId="644B9499" w:rsidR="00DE604F" w:rsidRPr="0028644B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</w:pPr>
                      <w:r w:rsidRPr="0028644B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[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UMM_02</w:t>
                      </w:r>
                      <w:r w:rsidRPr="0028644B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 xml:space="preserve">]: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 xml:space="preserve">Risc de decuplare parțială pe una sau mai multe interconexiuni / </w:t>
                      </w:r>
                      <w:r w:rsidRPr="00340A0E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Risk of Partial Decoupling for one or more interconnectors</w:t>
                      </w:r>
                    </w:p>
                    <w:p w14:paraId="5114A5C4" w14:textId="77777777" w:rsidR="00DE604F" w:rsidRPr="0028644B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14:paraId="20282A0B" w14:textId="77777777" w:rsidR="00DE604F" w:rsidRPr="001C3DF5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Vă informăm că procesul de cuplare se confruntă cu probleme tehnice severe sau a apărut o situație deosebită în piață care afectează următoarele interconexiuni</w:t>
                      </w:r>
                      <w:r w:rsidRPr="001C3DF5">
                        <w:rPr>
                          <w:rFonts w:ascii="Tahoma" w:hAnsi="Tahoma" w:cs="Tahoma"/>
                          <w:sz w:val="18"/>
                          <w:lang w:val="cs-CZ"/>
                        </w:rPr>
                        <w:t>:</w:t>
                      </w:r>
                    </w:p>
                    <w:p w14:paraId="3FE1B9AB" w14:textId="77777777" w:rsidR="00DE604F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........</w:t>
                      </w:r>
                    </w:p>
                    <w:p w14:paraId="519CAE83" w14:textId="77777777" w:rsidR="00DE604F" w:rsidRPr="001C3DF5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</w:t>
                      </w:r>
                    </w:p>
                    <w:p w14:paraId="02DFA5D2" w14:textId="77777777" w:rsidR="00DE604F" w:rsidRPr="001C3DF5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In caz de decuplare partială, un alt mesaj va fi transmisla scurt timp după ora 11:30</w:t>
                      </w:r>
                      <w:r w:rsidRPr="001C3DF5"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pentru a anunța interconexiunile afectate.</w:t>
                      </w:r>
                    </w:p>
                    <w:p w14:paraId="58E90EAD" w14:textId="4063A756" w:rsidR="00DE604F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Notă:</w:t>
                      </w:r>
                      <w:r w:rsidRPr="00A82432"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Timpul este exprimat în ore CET</w:t>
                      </w:r>
                      <w:r w:rsidRPr="00A82432">
                        <w:rPr>
                          <w:rFonts w:ascii="Tahoma" w:hAnsi="Tahoma" w:cs="Tahoma"/>
                          <w:sz w:val="18"/>
                          <w:lang w:val="cs-CZ"/>
                        </w:rPr>
                        <w:t>.</w:t>
                      </w:r>
                    </w:p>
                    <w:p w14:paraId="7FE4F530" w14:textId="77777777" w:rsidR="00DE604F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-------------------------------------------------------------------------------------------------------------------------------------------------</w:t>
                      </w:r>
                    </w:p>
                    <w:p w14:paraId="0D9F2A53" w14:textId="77777777" w:rsidR="00DE604F" w:rsidRPr="0028644B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14:paraId="2E277D9B" w14:textId="77777777" w:rsidR="00DE604F" w:rsidRPr="001C3DF5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 w:rsidRPr="001C3DF5">
                        <w:rPr>
                          <w:rFonts w:ascii="Tahoma" w:hAnsi="Tahoma" w:cs="Tahoma"/>
                          <w:sz w:val="18"/>
                          <w:lang w:val="cs-CZ"/>
                        </w:rPr>
                        <w:t>Please be aware that the Market Coupling process  encounters  severe  technical  issues  or extraordinary market situations for the following interconnector(s):</w:t>
                      </w:r>
                    </w:p>
                    <w:p w14:paraId="3C0A79C7" w14:textId="77777777" w:rsidR="00DE604F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........</w:t>
                      </w:r>
                    </w:p>
                    <w:p w14:paraId="78EE924B" w14:textId="77777777" w:rsidR="00DE604F" w:rsidRPr="001C3DF5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</w:t>
                      </w:r>
                    </w:p>
                    <w:p w14:paraId="736F40A1" w14:textId="77777777" w:rsidR="00DE604F" w:rsidRPr="001C3DF5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 w:rsidRPr="001C3DF5">
                        <w:rPr>
                          <w:rFonts w:ascii="Tahoma" w:hAnsi="Tahoma" w:cs="Tahoma"/>
                          <w:sz w:val="18"/>
                          <w:lang w:val="cs-CZ"/>
                        </w:rPr>
                        <w:t>In case of Partial Decoupling, another message will be sent shortly after 11:30 to announce the decoupling of the concerned interconnectors.</w:t>
                      </w:r>
                    </w:p>
                    <w:p w14:paraId="0E0F4439" w14:textId="77777777" w:rsidR="00DE604F" w:rsidRPr="0028644B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  <w:r w:rsidRPr="001C3DF5">
                        <w:rPr>
                          <w:rFonts w:ascii="Tahoma" w:hAnsi="Tahoma" w:cs="Tahoma"/>
                          <w:sz w:val="18"/>
                          <w:lang w:val="cs-CZ"/>
                        </w:rPr>
                        <w:t>Disclaimer: The timings are expressed as CET timings!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C77440" w14:textId="77777777" w:rsidR="00DD1D56" w:rsidRPr="004A155C" w:rsidRDefault="00DD1D56" w:rsidP="00DD1D56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b/>
          <w:bCs/>
          <w:lang w:val="ro-RO"/>
        </w:rPr>
        <w:t>Notă</w:t>
      </w:r>
      <w:r w:rsidRPr="004A155C">
        <w:rPr>
          <w:rFonts w:ascii="Tahoma" w:hAnsi="Tahoma" w:cs="Tahoma"/>
          <w:lang w:val="ro-RO"/>
        </w:rPr>
        <w:t>:  Se va completa cu interconexiunile pentru care există riscul de decuplare.</w:t>
      </w:r>
    </w:p>
    <w:p w14:paraId="68C39FE0" w14:textId="77777777" w:rsidR="00DD1D56" w:rsidRPr="004A155C" w:rsidRDefault="00DD1D56" w:rsidP="00DD1D56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33D9527B" w14:textId="6722A4F4" w:rsidR="00DD1D56" w:rsidRPr="004A155C" w:rsidRDefault="00DD1D56" w:rsidP="0042329F">
      <w:pPr>
        <w:pStyle w:val="ListParagraph"/>
        <w:numPr>
          <w:ilvl w:val="0"/>
          <w:numId w:val="37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  <w:lang w:val="ro-RO"/>
        </w:rPr>
        <w:t>UMM_03</w:t>
      </w:r>
      <w:r w:rsidRPr="004A155C">
        <w:rPr>
          <w:rFonts w:ascii="Tahoma" w:hAnsi="Tahoma" w:cs="Tahoma"/>
          <w:i/>
          <w:lang w:val="ro-RO"/>
        </w:rPr>
        <w:t xml:space="preserve">: Una sau mai multe interconexiuni se </w:t>
      </w:r>
      <w:r w:rsidR="00F73A55" w:rsidRPr="004A155C">
        <w:rPr>
          <w:rFonts w:ascii="Tahoma" w:hAnsi="Tahoma" w:cs="Tahoma"/>
          <w:i/>
          <w:lang w:val="ro-RO"/>
        </w:rPr>
        <w:t>decupleaz</w:t>
      </w:r>
      <w:r w:rsidR="00F73A55">
        <w:rPr>
          <w:rFonts w:ascii="Tahoma" w:hAnsi="Tahoma" w:cs="Tahoma"/>
          <w:i/>
          <w:lang w:val="ro-RO"/>
        </w:rPr>
        <w:t>ă</w:t>
      </w:r>
      <w:r w:rsidR="00F73A55" w:rsidRPr="004A155C">
        <w:rPr>
          <w:rFonts w:ascii="Tahoma" w:hAnsi="Tahoma" w:cs="Tahoma"/>
          <w:i/>
          <w:lang w:val="ro-RO"/>
        </w:rPr>
        <w:t xml:space="preserve"> </w:t>
      </w:r>
      <w:r w:rsidRPr="004A155C">
        <w:rPr>
          <w:rFonts w:ascii="Tahoma" w:hAnsi="Tahoma" w:cs="Tahoma"/>
          <w:i/>
          <w:lang w:val="ro-RO"/>
        </w:rPr>
        <w:t>/ One or more interconnectors decoupled</w:t>
      </w:r>
    </w:p>
    <w:p w14:paraId="333E070F" w14:textId="77777777" w:rsidR="00DD1D56" w:rsidRPr="004A155C" w:rsidRDefault="00DD1D56" w:rsidP="00DD1D56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11:30 CET</w:t>
      </w:r>
    </w:p>
    <w:p w14:paraId="6DA1A423" w14:textId="77777777" w:rsidR="00DD1D56" w:rsidRPr="004A155C" w:rsidRDefault="00DD1D56" w:rsidP="00DD1D56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p w14:paraId="6D22BCD0" w14:textId="77777777" w:rsidR="00DD1D56" w:rsidRPr="004A155C" w:rsidRDefault="00DD1D56" w:rsidP="00DD1D56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noProof/>
          <w:lang w:val="ro-RO"/>
        </w:rPr>
        <mc:AlternateContent>
          <mc:Choice Requires="wps">
            <w:drawing>
              <wp:inline distT="0" distB="0" distL="0" distR="0" wp14:anchorId="626D4997" wp14:editId="15AD035E">
                <wp:extent cx="6238875" cy="2844800"/>
                <wp:effectExtent l="0" t="0" r="28575" b="1270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84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6D644" w14:textId="77777777" w:rsidR="00DE604F" w:rsidRPr="0028644B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</w:pPr>
                            <w:r w:rsidRPr="0028644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[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UMM_03</w:t>
                            </w:r>
                            <w:r w:rsidRPr="0028644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 xml:space="preserve">]: </w:t>
                            </w:r>
                            <w:r w:rsidRPr="00A90D0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Una sau mai multe interconexiuni se decupleaz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ă</w:t>
                            </w:r>
                            <w:r w:rsidRPr="00A90D0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 xml:space="preserve"> / One or more interconnectors decoupled</w:t>
                            </w:r>
                          </w:p>
                          <w:p w14:paraId="26E6C40C" w14:textId="77777777" w:rsidR="00DE604F" w:rsidRPr="0028644B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14:paraId="7DFBD5ED" w14:textId="77777777" w:rsidR="00DE604F" w:rsidRPr="001C3DF5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Ca urmare a unor probleme legate de datele de rețea</w:t>
                            </w:r>
                            <w:r w:rsidRPr="00A90D08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următoarele interconexiuni se decuplează de regiunea de funcționare cuplată</w:t>
                            </w:r>
                            <w:r w:rsidRPr="00A90D08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:</w:t>
                            </w:r>
                          </w:p>
                          <w:p w14:paraId="414ACF92" w14:textId="77777777" w:rsidR="00DE604F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........</w:t>
                            </w:r>
                          </w:p>
                          <w:p w14:paraId="6E09F239" w14:textId="77777777" w:rsidR="00DE604F" w:rsidRPr="001C3DF5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........</w:t>
                            </w:r>
                          </w:p>
                          <w:p w14:paraId="0E9E5AEA" w14:textId="77777777" w:rsidR="00DE604F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Pentru interconexiunile care rămân în procesul de cuplare se vor urma regulile obișnuite pentru procesul de cuplare.</w:t>
                            </w:r>
                          </w:p>
                          <w:p w14:paraId="6C126D31" w14:textId="77777777" w:rsidR="00DE604F" w:rsidRPr="0031401C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Pentru interconexiunile care se deconectează, se aplică reguli de licitație locală.</w:t>
                            </w:r>
                          </w:p>
                          <w:p w14:paraId="19F3D4C2" w14:textId="77777777" w:rsidR="00DE604F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-------------------------------------------------------------------------------------------------------------------------------------------------</w:t>
                            </w:r>
                          </w:p>
                          <w:p w14:paraId="3A35D5F1" w14:textId="77777777" w:rsidR="00DE604F" w:rsidRPr="001C3DF5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 w:rsidRPr="00A90D08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Due to Network Data issues, the following interconnectors are decoupled from the Market Coupling:</w:t>
                            </w:r>
                          </w:p>
                          <w:p w14:paraId="3E5D529F" w14:textId="77777777" w:rsidR="00DE604F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........</w:t>
                            </w:r>
                          </w:p>
                          <w:p w14:paraId="1D376FF6" w14:textId="77777777" w:rsidR="00DE604F" w:rsidRPr="001C3DF5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........</w:t>
                            </w:r>
                          </w:p>
                          <w:p w14:paraId="72CEEDCE" w14:textId="77777777" w:rsidR="00DE604F" w:rsidRPr="0028644B" w:rsidRDefault="00DE604F" w:rsidP="00DD1D56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A90D08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For the interconnectors that remain coupled, please follow the Market Coupling rules as usual. For the decoupled interconnector, please follow the local auction rules.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6D4997" id="Text Box 21" o:spid="_x0000_s1031" type="#_x0000_t202" style="width:491.25pt;height:2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" fillcolor="#eeece1 [3214]" strokeweight=".5pt">
                <v:textbox>
                  <w:txbxContent>
                    <w:p w14:paraId="22D6D644" w14:textId="77777777" w:rsidR="00DE604F" w:rsidRPr="0028644B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</w:pPr>
                      <w:r w:rsidRPr="0028644B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[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UMM_03</w:t>
                      </w:r>
                      <w:r w:rsidRPr="0028644B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 xml:space="preserve">]: </w:t>
                      </w:r>
                      <w:r w:rsidRPr="00A90D08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Una sau mai multe interconexiuni se decupleaz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ă</w:t>
                      </w:r>
                      <w:r w:rsidRPr="00A90D08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 xml:space="preserve"> / One or more interconnectors decoupled</w:t>
                      </w:r>
                    </w:p>
                    <w:p w14:paraId="26E6C40C" w14:textId="77777777" w:rsidR="00DE604F" w:rsidRPr="0028644B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14:paraId="7DFBD5ED" w14:textId="77777777" w:rsidR="00DE604F" w:rsidRPr="001C3DF5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Ca urmare a unor probleme legate de datele de rețea</w:t>
                      </w:r>
                      <w:r w:rsidRPr="00A90D08"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următoarele interconexiuni se decuplează de regiunea de funcționare cuplată</w:t>
                      </w:r>
                      <w:r w:rsidRPr="00A90D08">
                        <w:rPr>
                          <w:rFonts w:ascii="Tahoma" w:hAnsi="Tahoma" w:cs="Tahoma"/>
                          <w:sz w:val="18"/>
                          <w:lang w:val="cs-CZ"/>
                        </w:rPr>
                        <w:t>:</w:t>
                      </w:r>
                    </w:p>
                    <w:p w14:paraId="414ACF92" w14:textId="77777777" w:rsidR="00DE604F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........</w:t>
                      </w:r>
                    </w:p>
                    <w:p w14:paraId="6E09F239" w14:textId="77777777" w:rsidR="00DE604F" w:rsidRPr="001C3DF5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........</w:t>
                      </w:r>
                    </w:p>
                    <w:p w14:paraId="0E9E5AEA" w14:textId="77777777" w:rsidR="00DE604F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Pentru interconexiunile care rămân în procesul de cuplare se vor urma regulile obișnuite pentru procesul de cuplare.</w:t>
                      </w:r>
                    </w:p>
                    <w:p w14:paraId="6C126D31" w14:textId="77777777" w:rsidR="00DE604F" w:rsidRPr="0031401C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Pentru interconexiunile care se deconectează, se aplică reguli de licitație locală.</w:t>
                      </w:r>
                    </w:p>
                    <w:p w14:paraId="19F3D4C2" w14:textId="77777777" w:rsidR="00DE604F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-------------------------------------------------------------------------------------------------------------------------------------------------</w:t>
                      </w:r>
                    </w:p>
                    <w:p w14:paraId="3A35D5F1" w14:textId="77777777" w:rsidR="00DE604F" w:rsidRPr="001C3DF5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 w:rsidRPr="00A90D08">
                        <w:rPr>
                          <w:rFonts w:ascii="Tahoma" w:hAnsi="Tahoma" w:cs="Tahoma"/>
                          <w:sz w:val="18"/>
                          <w:lang w:val="cs-CZ"/>
                        </w:rPr>
                        <w:t>Due to Network Data issues, the following interconnectors are decoupled from the Market Coupling:</w:t>
                      </w:r>
                    </w:p>
                    <w:p w14:paraId="3E5D529F" w14:textId="77777777" w:rsidR="00DE604F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........</w:t>
                      </w:r>
                    </w:p>
                    <w:p w14:paraId="1D376FF6" w14:textId="77777777" w:rsidR="00DE604F" w:rsidRPr="001C3DF5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........</w:t>
                      </w:r>
                    </w:p>
                    <w:p w14:paraId="72CEEDCE" w14:textId="77777777" w:rsidR="00DE604F" w:rsidRPr="0028644B" w:rsidRDefault="00DE604F" w:rsidP="00DD1D56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  <w:r w:rsidRPr="00A90D08">
                        <w:rPr>
                          <w:rFonts w:ascii="Tahoma" w:hAnsi="Tahoma" w:cs="Tahoma"/>
                          <w:sz w:val="18"/>
                          <w:lang w:val="cs-CZ"/>
                        </w:rPr>
                        <w:t>For the interconnectors that remain coupled, please follow the Market Coupling rules as usual. For the decoupled interconnector, please follow the local auction rules.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B25931" w14:textId="77777777" w:rsidR="00DD1D56" w:rsidRPr="004A155C" w:rsidRDefault="00DD1D56" w:rsidP="00DD1D56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b/>
          <w:bCs/>
          <w:lang w:val="ro-RO"/>
        </w:rPr>
        <w:t>Notă</w:t>
      </w:r>
      <w:r w:rsidRPr="004A155C">
        <w:rPr>
          <w:rFonts w:ascii="Tahoma" w:hAnsi="Tahoma" w:cs="Tahoma"/>
          <w:lang w:val="ro-RO"/>
        </w:rPr>
        <w:t>:  Se va completa cu interconexiunile care se decuplează.</w:t>
      </w:r>
    </w:p>
    <w:bookmarkEnd w:id="44"/>
    <w:p w14:paraId="155CF0B1" w14:textId="298A7012" w:rsidR="00DD1D56" w:rsidRPr="004A155C" w:rsidRDefault="00DD1D56" w:rsidP="00DD1D56">
      <w:pPr>
        <w:rPr>
          <w:rFonts w:ascii="Tahoma" w:hAnsi="Tahoma" w:cs="Tahoma"/>
          <w:lang w:val="fr-FR"/>
        </w:rPr>
      </w:pPr>
    </w:p>
    <w:p w14:paraId="3EFA3E1A" w14:textId="77777777" w:rsidR="00DD1D56" w:rsidRPr="004A155C" w:rsidRDefault="00DD1D56" w:rsidP="00DB455B">
      <w:pPr>
        <w:rPr>
          <w:rFonts w:ascii="Tahoma" w:hAnsi="Tahoma" w:cs="Tahoma"/>
          <w:lang w:val="fr-FR"/>
        </w:rPr>
      </w:pPr>
    </w:p>
    <w:p w14:paraId="0A22F55D" w14:textId="16463642" w:rsidR="002F00F8" w:rsidRPr="004A155C" w:rsidRDefault="002F00F8" w:rsidP="00D14DEF">
      <w:pPr>
        <w:pStyle w:val="Heading2"/>
        <w:rPr>
          <w:lang w:val="fr-FR"/>
        </w:rPr>
      </w:pPr>
      <w:bookmarkStart w:id="47" w:name="_Toc72263021"/>
      <w:bookmarkStart w:id="48" w:name="_Toc73709378"/>
      <w:proofErr w:type="spellStart"/>
      <w:r w:rsidRPr="004A155C">
        <w:rPr>
          <w:lang w:val="fr-FR"/>
        </w:rPr>
        <w:t>Decuplarea</w:t>
      </w:r>
      <w:proofErr w:type="spellEnd"/>
      <w:r w:rsidRPr="004A155C">
        <w:rPr>
          <w:lang w:val="fr-FR"/>
        </w:rPr>
        <w:t xml:space="preserve"> </w:t>
      </w:r>
      <w:proofErr w:type="spellStart"/>
      <w:r w:rsidRPr="004A155C">
        <w:rPr>
          <w:lang w:val="fr-FR"/>
        </w:rPr>
        <w:t>parțială</w:t>
      </w:r>
      <w:proofErr w:type="spellEnd"/>
      <w:r w:rsidRPr="004A155C">
        <w:rPr>
          <w:lang w:val="fr-FR"/>
        </w:rPr>
        <w:t xml:space="preserve"> </w:t>
      </w:r>
      <w:proofErr w:type="spellStart"/>
      <w:r w:rsidRPr="004A155C">
        <w:rPr>
          <w:lang w:val="fr-FR"/>
        </w:rPr>
        <w:t>din</w:t>
      </w:r>
      <w:proofErr w:type="spellEnd"/>
      <w:r w:rsidRPr="004A155C">
        <w:rPr>
          <w:lang w:val="fr-FR"/>
        </w:rPr>
        <w:t xml:space="preserve"> </w:t>
      </w:r>
      <w:proofErr w:type="spellStart"/>
      <w:r w:rsidR="00F73A55">
        <w:rPr>
          <w:lang w:val="fr-FR"/>
        </w:rPr>
        <w:t>alte</w:t>
      </w:r>
      <w:proofErr w:type="spellEnd"/>
      <w:r w:rsidR="00F73A55">
        <w:rPr>
          <w:lang w:val="fr-FR"/>
        </w:rPr>
        <w:t xml:space="preserve"> </w:t>
      </w:r>
      <w:r w:rsidRPr="004A155C">
        <w:rPr>
          <w:lang w:val="fr-FR"/>
        </w:rPr>
        <w:t xml:space="preserve">motive </w:t>
      </w:r>
      <w:r w:rsidR="00F73A55">
        <w:rPr>
          <w:lang w:val="ro-RO"/>
        </w:rPr>
        <w:t>decât lipsă de</w:t>
      </w:r>
      <w:r w:rsidRPr="004A155C">
        <w:rPr>
          <w:lang w:val="ro-RO"/>
        </w:rPr>
        <w:t xml:space="preserve"> CZC</w:t>
      </w:r>
      <w:r w:rsidRPr="004A155C">
        <w:rPr>
          <w:lang w:val="fr-FR"/>
        </w:rPr>
        <w:t xml:space="preserve"> (</w:t>
      </w:r>
      <w:proofErr w:type="spellStart"/>
      <w:r w:rsidRPr="004A155C">
        <w:rPr>
          <w:lang w:val="fr-FR"/>
        </w:rPr>
        <w:t>Secțiunea</w:t>
      </w:r>
      <w:proofErr w:type="spellEnd"/>
      <w:r w:rsidRPr="004A155C">
        <w:rPr>
          <w:lang w:val="fr-FR"/>
        </w:rPr>
        <w:t xml:space="preserve"> 6.</w:t>
      </w:r>
      <w:r w:rsidR="00F47E48" w:rsidRPr="004A155C">
        <w:rPr>
          <w:lang w:val="fr-FR"/>
        </w:rPr>
        <w:t>10</w:t>
      </w:r>
      <w:r w:rsidRPr="004A155C">
        <w:rPr>
          <w:lang w:val="fr-FR"/>
        </w:rPr>
        <w:t>-E)</w:t>
      </w:r>
      <w:bookmarkEnd w:id="47"/>
      <w:bookmarkEnd w:id="48"/>
    </w:p>
    <w:p w14:paraId="7A844927" w14:textId="77777777" w:rsidR="002F00F8" w:rsidRPr="004A155C" w:rsidRDefault="002F00F8" w:rsidP="0042329F">
      <w:pPr>
        <w:pStyle w:val="ListParagraph"/>
        <w:numPr>
          <w:ilvl w:val="0"/>
          <w:numId w:val="38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</w:rPr>
        <w:t>ExC_03a</w:t>
      </w:r>
      <w:r w:rsidRPr="004A155C">
        <w:rPr>
          <w:rFonts w:ascii="Tahoma" w:hAnsi="Tahoma" w:cs="Tahoma"/>
          <w:i/>
        </w:rPr>
        <w:t xml:space="preserve">: </w:t>
      </w:r>
      <w:r w:rsidRPr="004A155C">
        <w:rPr>
          <w:rFonts w:ascii="Tahoma" w:hAnsi="Tahoma" w:cs="Tahoma"/>
          <w:i/>
          <w:lang w:val="ro-RO"/>
        </w:rPr>
        <w:t>Risc de Decuplare parțială / Risk of Partial Decoupling</w:t>
      </w:r>
      <w:r w:rsidRPr="004A155C" w:rsidDel="00F369A6">
        <w:rPr>
          <w:rFonts w:ascii="Tahoma" w:hAnsi="Tahoma" w:cs="Tahoma"/>
          <w:i/>
          <w:lang w:val="ro-RO"/>
        </w:rPr>
        <w:t xml:space="preserve"> </w:t>
      </w:r>
    </w:p>
    <w:p w14:paraId="3FF76550" w14:textId="2895AF0F" w:rsidR="002F00F8" w:rsidRPr="004A155C" w:rsidRDefault="002F00F8" w:rsidP="002F00F8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ora 12:</w:t>
      </w:r>
      <w:ins w:id="49" w:author="Author">
        <w:r w:rsidR="00DC3036">
          <w:rPr>
            <w:rFonts w:ascii="Tahoma" w:hAnsi="Tahoma" w:cs="Tahoma"/>
            <w:lang w:val="ro-RO"/>
          </w:rPr>
          <w:t>40</w:t>
        </w:r>
      </w:ins>
      <w:del w:id="50" w:author="Author">
        <w:r w:rsidRPr="004A155C" w:rsidDel="00DC3036">
          <w:rPr>
            <w:rFonts w:ascii="Tahoma" w:hAnsi="Tahoma" w:cs="Tahoma"/>
            <w:lang w:val="ro-RO"/>
          </w:rPr>
          <w:delText>25</w:delText>
        </w:r>
      </w:del>
      <w:r w:rsidRPr="004A155C">
        <w:rPr>
          <w:rFonts w:ascii="Tahoma" w:hAnsi="Tahoma" w:cs="Tahoma"/>
          <w:lang w:val="ro-RO"/>
        </w:rPr>
        <w:t xml:space="preserve"> CET</w:t>
      </w:r>
    </w:p>
    <w:p w14:paraId="10F6898E" w14:textId="77777777" w:rsidR="002F00F8" w:rsidRPr="004A155C" w:rsidRDefault="002F00F8" w:rsidP="002F00F8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lastRenderedPageBreak/>
        <w:t>Anunț prin e-mail: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F00F8" w:rsidRPr="004A155C" w14:paraId="2D01EFDE" w14:textId="77777777" w:rsidTr="00DE604F">
        <w:tc>
          <w:tcPr>
            <w:tcW w:w="9781" w:type="dxa"/>
            <w:shd w:val="clear" w:color="auto" w:fill="EEECE1" w:themeFill="background2"/>
          </w:tcPr>
          <w:p w14:paraId="5D07B7BE" w14:textId="77777777" w:rsidR="002F00F8" w:rsidRPr="004A155C" w:rsidRDefault="002F00F8" w:rsidP="00DE604F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[ExC_03a]: Risc de Decuplare parțială / Risk of Partial Decoupling</w:t>
            </w:r>
          </w:p>
          <w:p w14:paraId="0C20E5D8" w14:textId="77777777" w:rsidR="002F00F8" w:rsidRPr="004A155C" w:rsidRDefault="002F00F8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651E3F92" w14:textId="77777777" w:rsidR="002F00F8" w:rsidRPr="004A155C" w:rsidRDefault="002F00F8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Vă rugăm să aveți în vedere faptul că au apărut disfuncționalități tehnice severe sau probleme de piață extraordinare pentru zonele de ofertare următoare:</w:t>
            </w:r>
          </w:p>
          <w:p w14:paraId="5479B568" w14:textId="77777777" w:rsidR="002F00F8" w:rsidRPr="004A155C" w:rsidRDefault="002F00F8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............</w:t>
            </w:r>
          </w:p>
          <w:p w14:paraId="5C3129CD" w14:textId="77777777" w:rsidR="002F00F8" w:rsidRPr="004A155C" w:rsidRDefault="002F00F8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............</w:t>
            </w:r>
          </w:p>
          <w:p w14:paraId="651D8133" w14:textId="3E45895D" w:rsidR="002F00F8" w:rsidRPr="004A155C" w:rsidRDefault="002F00F8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În cazul în care se declară Decuplarea parțială, un alt mesaj va fi transmis puțin dupa 1</w:t>
            </w:r>
            <w:ins w:id="51" w:author="Author">
              <w:r w:rsidR="00DC3036">
                <w:rPr>
                  <w:rFonts w:ascii="Tahoma" w:hAnsi="Tahoma" w:cs="Tahoma"/>
                  <w:sz w:val="18"/>
                  <w:lang w:val="cs-CZ"/>
                </w:rPr>
                <w:t>3</w:t>
              </w:r>
            </w:ins>
            <w:del w:id="52" w:author="Author">
              <w:r w:rsidRPr="004A155C" w:rsidDel="00DC3036">
                <w:rPr>
                  <w:rFonts w:ascii="Tahoma" w:hAnsi="Tahoma" w:cs="Tahoma"/>
                  <w:sz w:val="18"/>
                  <w:lang w:val="cs-CZ"/>
                </w:rPr>
                <w:delText>2</w:delText>
              </w:r>
            </w:del>
            <w:r w:rsidRPr="004A155C">
              <w:rPr>
                <w:rFonts w:ascii="Tahoma" w:hAnsi="Tahoma" w:cs="Tahoma"/>
                <w:sz w:val="18"/>
                <w:lang w:val="cs-CZ"/>
              </w:rPr>
              <w:t>:</w:t>
            </w:r>
            <w:ins w:id="53" w:author="Author">
              <w:r w:rsidR="00DC3036">
                <w:rPr>
                  <w:rFonts w:ascii="Tahoma" w:hAnsi="Tahoma" w:cs="Tahoma"/>
                  <w:sz w:val="18"/>
                  <w:lang w:val="cs-CZ"/>
                </w:rPr>
                <w:t>0</w:t>
              </w:r>
            </w:ins>
            <w:del w:id="54" w:author="Author">
              <w:r w:rsidRPr="004A155C" w:rsidDel="00DC3036">
                <w:rPr>
                  <w:rFonts w:ascii="Tahoma" w:hAnsi="Tahoma" w:cs="Tahoma"/>
                  <w:sz w:val="18"/>
                  <w:lang w:val="cs-CZ"/>
                </w:rPr>
                <w:delText>4</w:delText>
              </w:r>
            </w:del>
            <w:r w:rsidRPr="004A155C">
              <w:rPr>
                <w:rFonts w:ascii="Tahoma" w:hAnsi="Tahoma" w:cs="Tahoma"/>
                <w:sz w:val="18"/>
                <w:lang w:val="cs-CZ"/>
              </w:rPr>
              <w:t>5 pentru a anunța decuplare</w:t>
            </w:r>
            <w:r w:rsidR="00580364" w:rsidRPr="004A155C">
              <w:rPr>
                <w:rFonts w:ascii="Tahoma" w:hAnsi="Tahoma" w:cs="Tahoma"/>
                <w:sz w:val="18"/>
                <w:lang w:val="cs-CZ"/>
              </w:rPr>
              <w:t>a parțială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37F278AA" w14:textId="77777777" w:rsidR="002F00F8" w:rsidRPr="004A155C" w:rsidRDefault="002F00F8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6C0BE440" w14:textId="6734F844" w:rsidR="002F00F8" w:rsidRPr="004A155C" w:rsidRDefault="006D6F00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</w:t>
            </w:r>
            <w:r w:rsidR="002F00F8" w:rsidRPr="004A155C">
              <w:rPr>
                <w:rFonts w:ascii="Tahoma" w:hAnsi="Tahoma" w:cs="Tahoma"/>
                <w:sz w:val="18"/>
                <w:lang w:val="cs-CZ"/>
              </w:rPr>
              <w:t xml:space="preserve"> Timpul este exprimat în ore CET.</w:t>
            </w:r>
          </w:p>
          <w:p w14:paraId="1F406AEE" w14:textId="77777777" w:rsidR="002F00F8" w:rsidRPr="004A155C" w:rsidRDefault="002F00F8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0552F3B9" w14:textId="77777777" w:rsidR="002F00F8" w:rsidRPr="004A155C" w:rsidRDefault="002F00F8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Please be aware that the </w:t>
            </w:r>
            <w:r w:rsidRPr="004A155C">
              <w:rPr>
                <w:rFonts w:ascii="Tahoma" w:hAnsi="Tahoma" w:cs="Tahoma"/>
                <w:b/>
                <w:bCs/>
                <w:sz w:val="18"/>
              </w:rPr>
              <w:t>Market Coupling process encounters severe technical issues or extraordinary market situations for the following area(s)</w:t>
            </w:r>
            <w:r w:rsidRPr="004A155C">
              <w:rPr>
                <w:rFonts w:ascii="Tahoma" w:hAnsi="Tahoma" w:cs="Tahoma"/>
                <w:sz w:val="18"/>
              </w:rPr>
              <w:t xml:space="preserve">: </w:t>
            </w:r>
          </w:p>
          <w:p w14:paraId="5A5CA9B7" w14:textId="77777777" w:rsidR="002F00F8" w:rsidRPr="004A155C" w:rsidRDefault="002F00F8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............</w:t>
            </w:r>
          </w:p>
          <w:p w14:paraId="2FE7C373" w14:textId="77777777" w:rsidR="002F00F8" w:rsidRPr="004A155C" w:rsidRDefault="002F00F8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............</w:t>
            </w:r>
          </w:p>
          <w:p w14:paraId="6941D0D1" w14:textId="4D21FA3D" w:rsidR="002F00F8" w:rsidRPr="004A155C" w:rsidRDefault="002F00F8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In case of Partial Decoupling, another message will be sent shortly after 1</w:t>
            </w:r>
            <w:ins w:id="55" w:author="Author">
              <w:r w:rsidR="00DC3036">
                <w:rPr>
                  <w:rFonts w:ascii="Tahoma" w:hAnsi="Tahoma" w:cs="Tahoma"/>
                  <w:sz w:val="18"/>
                </w:rPr>
                <w:t>3</w:t>
              </w:r>
            </w:ins>
            <w:del w:id="56" w:author="Author">
              <w:r w:rsidRPr="004A155C" w:rsidDel="00DC3036">
                <w:rPr>
                  <w:rFonts w:ascii="Tahoma" w:hAnsi="Tahoma" w:cs="Tahoma"/>
                  <w:sz w:val="18"/>
                </w:rPr>
                <w:delText>2</w:delText>
              </w:r>
            </w:del>
            <w:r w:rsidRPr="004A155C">
              <w:rPr>
                <w:rFonts w:ascii="Tahoma" w:hAnsi="Tahoma" w:cs="Tahoma"/>
                <w:sz w:val="18"/>
              </w:rPr>
              <w:t>:</w:t>
            </w:r>
            <w:ins w:id="57" w:author="Author">
              <w:r w:rsidR="00DC3036">
                <w:rPr>
                  <w:rFonts w:ascii="Tahoma" w:hAnsi="Tahoma" w:cs="Tahoma"/>
                  <w:sz w:val="18"/>
                </w:rPr>
                <w:t>0</w:t>
              </w:r>
            </w:ins>
            <w:del w:id="58" w:author="Author">
              <w:r w:rsidRPr="004A155C" w:rsidDel="00DC3036">
                <w:rPr>
                  <w:rFonts w:ascii="Tahoma" w:hAnsi="Tahoma" w:cs="Tahoma"/>
                  <w:sz w:val="18"/>
                </w:rPr>
                <w:delText>4</w:delText>
              </w:r>
            </w:del>
            <w:r w:rsidRPr="004A155C">
              <w:rPr>
                <w:rFonts w:ascii="Tahoma" w:hAnsi="Tahoma" w:cs="Tahoma"/>
                <w:sz w:val="18"/>
              </w:rPr>
              <w:t>5 to announce the Partial Decoupling.</w:t>
            </w:r>
          </w:p>
          <w:p w14:paraId="1CF4CB0D" w14:textId="77777777" w:rsidR="002F00F8" w:rsidRPr="004A155C" w:rsidRDefault="002F00F8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 </w:t>
            </w:r>
          </w:p>
          <w:p w14:paraId="761E857D" w14:textId="77777777" w:rsidR="002F00F8" w:rsidRPr="004A155C" w:rsidRDefault="002F00F8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timings!</w:t>
            </w:r>
          </w:p>
          <w:p w14:paraId="0BF40F77" w14:textId="77777777" w:rsidR="002F00F8" w:rsidRPr="004A155C" w:rsidRDefault="002F00F8" w:rsidP="00DE604F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14:paraId="3E5BF4DC" w14:textId="11C48AFD" w:rsidR="002F00F8" w:rsidRPr="004A155C" w:rsidRDefault="006D6F00" w:rsidP="002F00F8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b/>
          <w:bCs/>
          <w:lang w:val="ro-RO"/>
        </w:rPr>
        <w:t>Notă:</w:t>
      </w:r>
      <w:r w:rsidR="002F00F8" w:rsidRPr="004A155C">
        <w:rPr>
          <w:rFonts w:ascii="Tahoma" w:hAnsi="Tahoma" w:cs="Tahoma"/>
          <w:lang w:val="ro-RO"/>
        </w:rPr>
        <w:t xml:space="preserve"> Se vor completa zonele de ofertare și interconexiunile afectate care se decuplează. Pentru zona România </w:t>
      </w:r>
      <w:r w:rsidR="007A477C" w:rsidRPr="004A155C">
        <w:rPr>
          <w:rFonts w:ascii="Tahoma" w:hAnsi="Tahoma" w:cs="Tahoma"/>
          <w:lang w:val="ro-RO"/>
        </w:rPr>
        <w:t xml:space="preserve">se completează </w:t>
      </w:r>
      <w:r w:rsidR="002F00F8" w:rsidRPr="004A155C">
        <w:rPr>
          <w:rFonts w:ascii="Tahoma" w:hAnsi="Tahoma" w:cs="Tahoma"/>
          <w:lang w:val="ro-RO"/>
        </w:rPr>
        <w:t xml:space="preserve">OPCOM. </w:t>
      </w:r>
    </w:p>
    <w:p w14:paraId="5FD4C730" w14:textId="77777777" w:rsidR="002F00F8" w:rsidRPr="004A155C" w:rsidRDefault="002F00F8" w:rsidP="002F00F8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7A2BB6D7" w14:textId="3B32D6CA" w:rsidR="002F00F8" w:rsidRPr="004A155C" w:rsidRDefault="002F00F8" w:rsidP="0042329F">
      <w:pPr>
        <w:pStyle w:val="ListParagraph"/>
        <w:numPr>
          <w:ilvl w:val="0"/>
          <w:numId w:val="38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  <w:lang w:val="ro-RO"/>
        </w:rPr>
        <w:t>ExC_04a</w:t>
      </w:r>
      <w:r w:rsidRPr="004A155C">
        <w:rPr>
          <w:rFonts w:ascii="Tahoma" w:hAnsi="Tahoma" w:cs="Tahoma"/>
          <w:i/>
          <w:lang w:val="ro-RO"/>
        </w:rPr>
        <w:t xml:space="preserve">: </w:t>
      </w:r>
      <w:r w:rsidR="00CC0CDC" w:rsidRPr="004A155C">
        <w:rPr>
          <w:rFonts w:ascii="Tahoma" w:hAnsi="Tahoma" w:cs="Tahoma"/>
          <w:i/>
          <w:lang w:val="ro-RO"/>
        </w:rPr>
        <w:t xml:space="preserve">Decuplare parțială – Redeschiderea </w:t>
      </w:r>
      <w:r w:rsidR="00934B04" w:rsidRPr="004A155C">
        <w:rPr>
          <w:rFonts w:ascii="Tahoma" w:hAnsi="Tahoma" w:cs="Tahoma"/>
          <w:i/>
          <w:lang w:val="ro-RO"/>
        </w:rPr>
        <w:t xml:space="preserve">registrului ofertelor </w:t>
      </w:r>
      <w:r w:rsidR="00CC0CDC" w:rsidRPr="004A155C">
        <w:rPr>
          <w:rFonts w:ascii="Tahoma" w:hAnsi="Tahoma" w:cs="Tahoma"/>
          <w:i/>
          <w:lang w:val="ro-RO"/>
        </w:rPr>
        <w:t xml:space="preserve">/ </w:t>
      </w:r>
      <w:r w:rsidR="00475157" w:rsidRPr="004A155C">
        <w:rPr>
          <w:rFonts w:ascii="Tahoma" w:hAnsi="Tahoma" w:cs="Tahoma"/>
          <w:i/>
          <w:lang w:val="ro-RO"/>
        </w:rPr>
        <w:t>Partial Decoupling – Reopening of the order books</w:t>
      </w:r>
    </w:p>
    <w:p w14:paraId="7A124FF0" w14:textId="585CD272" w:rsidR="002F00F8" w:rsidRPr="004A155C" w:rsidRDefault="002F00F8" w:rsidP="002F00F8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Oră transmitere: </w:t>
      </w:r>
      <w:r w:rsidR="00CC0CDC" w:rsidRPr="004A155C">
        <w:rPr>
          <w:rFonts w:ascii="Tahoma" w:hAnsi="Tahoma" w:cs="Tahoma"/>
          <w:lang w:val="ro-RO"/>
        </w:rPr>
        <w:t>1</w:t>
      </w:r>
      <w:del w:id="59" w:author="Author">
        <w:r w:rsidR="00CC0CDC" w:rsidRPr="004A155C" w:rsidDel="00DC3036">
          <w:rPr>
            <w:rFonts w:ascii="Tahoma" w:hAnsi="Tahoma" w:cs="Tahoma"/>
            <w:lang w:val="ro-RO"/>
          </w:rPr>
          <w:delText>2</w:delText>
        </w:r>
      </w:del>
      <w:ins w:id="60" w:author="Author">
        <w:r w:rsidR="00DC3036">
          <w:rPr>
            <w:rFonts w:ascii="Tahoma" w:hAnsi="Tahoma" w:cs="Tahoma"/>
            <w:lang w:val="ro-RO"/>
          </w:rPr>
          <w:t>3</w:t>
        </w:r>
      </w:ins>
      <w:r w:rsidR="00CC0CDC" w:rsidRPr="004A155C">
        <w:rPr>
          <w:rFonts w:ascii="Tahoma" w:hAnsi="Tahoma" w:cs="Tahoma"/>
          <w:lang w:val="ro-RO"/>
        </w:rPr>
        <w:t>:</w:t>
      </w:r>
      <w:ins w:id="61" w:author="Author">
        <w:r w:rsidR="00DC3036">
          <w:rPr>
            <w:rFonts w:ascii="Tahoma" w:hAnsi="Tahoma" w:cs="Tahoma"/>
            <w:lang w:val="ro-RO"/>
          </w:rPr>
          <w:t>0</w:t>
        </w:r>
      </w:ins>
      <w:del w:id="62" w:author="Author">
        <w:r w:rsidR="00CC0CDC" w:rsidRPr="004A155C" w:rsidDel="00DC3036">
          <w:rPr>
            <w:rFonts w:ascii="Tahoma" w:hAnsi="Tahoma" w:cs="Tahoma"/>
            <w:lang w:val="ro-RO"/>
          </w:rPr>
          <w:delText>4</w:delText>
        </w:r>
      </w:del>
      <w:r w:rsidR="00CC0CDC" w:rsidRPr="004A155C">
        <w:rPr>
          <w:rFonts w:ascii="Tahoma" w:hAnsi="Tahoma" w:cs="Tahoma"/>
          <w:lang w:val="ro-RO"/>
        </w:rPr>
        <w:t>5</w:t>
      </w:r>
      <w:r w:rsidRPr="004A155C">
        <w:rPr>
          <w:rFonts w:ascii="Tahoma" w:hAnsi="Tahoma" w:cs="Tahoma"/>
          <w:lang w:val="ro-RO"/>
        </w:rPr>
        <w:t xml:space="preserve"> CET</w:t>
      </w:r>
    </w:p>
    <w:p w14:paraId="2B919184" w14:textId="77777777" w:rsidR="002F00F8" w:rsidRPr="004A155C" w:rsidRDefault="002F00F8" w:rsidP="002F00F8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p w14:paraId="0A883B04" w14:textId="77777777" w:rsidR="002F00F8" w:rsidRPr="004A155C" w:rsidRDefault="002F00F8" w:rsidP="002F00F8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noProof/>
          <w:lang w:val="ro-RO"/>
        </w:rPr>
        <w:lastRenderedPageBreak/>
        <mc:AlternateContent>
          <mc:Choice Requires="wps">
            <w:drawing>
              <wp:inline distT="0" distB="0" distL="0" distR="0" wp14:anchorId="6D7817C3" wp14:editId="27DDB8B9">
                <wp:extent cx="6238875" cy="4932218"/>
                <wp:effectExtent l="0" t="0" r="28575" b="20955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493221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63DBB" w14:textId="23BB249F" w:rsidR="00DE604F" w:rsidRPr="0028644B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</w:pPr>
                            <w:r w:rsidRPr="0028644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[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ExC_04a</w:t>
                            </w:r>
                            <w:r w:rsidRPr="0028644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 xml:space="preserve">]: </w:t>
                            </w:r>
                            <w:r w:rsidRPr="0047515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>Partial Decoupling – Reopening of the order books</w:t>
                            </w:r>
                            <w:r w:rsidRPr="00475157" w:rsidDel="0047515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lang w:val="hu-HU"/>
                              </w:rPr>
                              <w:t xml:space="preserve"> </w:t>
                            </w:r>
                          </w:p>
                          <w:p w14:paraId="685B12E3" w14:textId="77777777" w:rsidR="00DE604F" w:rsidRPr="0028644B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14:paraId="08F07425" w14:textId="1199F21A" w:rsidR="00DE604F" w:rsidRPr="001C3DF5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Din cauza unor disfuncționalități tehnice sau probleme de piață, următoarea zonă se decuplează de regiunea de cuplare</w:t>
                            </w:r>
                            <w:r w:rsidRPr="001C3DF5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:</w:t>
                            </w:r>
                          </w:p>
                          <w:p w14:paraId="0BA47594" w14:textId="77777777" w:rsidR="00DE604F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........</w:t>
                            </w:r>
                          </w:p>
                          <w:p w14:paraId="3F3F62D7" w14:textId="77777777" w:rsidR="00DE604F" w:rsidRPr="001C3DF5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</w:t>
                            </w:r>
                          </w:p>
                          <w:p w14:paraId="134F39E2" w14:textId="77777777" w:rsidR="00DE604F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Ca o consecință a Decuplării parțiale, registrul de oferte al OPEED rămase în cuplare se redeschide la HH:MM pentru exact 15 minute, conform regulilor locale.</w:t>
                            </w:r>
                          </w:p>
                          <w:p w14:paraId="6A6EE836" w14:textId="77777777" w:rsidR="00DE604F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Drept urmare, publicarea rezultatelor sesiunii de cuplare este întârziată.</w:t>
                            </w:r>
                          </w:p>
                          <w:p w14:paraId="08E7ABCF" w14:textId="77777777" w:rsidR="00DE604F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Pentru zonele care rămân cuplate, se aplică regulile aferente procesului de cuplare.</w:t>
                            </w:r>
                          </w:p>
                          <w:p w14:paraId="7DBFB528" w14:textId="7C485D00" w:rsidR="00DE604F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Zona decuplată va aplica regulile din procedurile de rezervă, locale.</w:t>
                            </w:r>
                          </w:p>
                          <w:p w14:paraId="7F24D377" w14:textId="77777777" w:rsidR="007A477C" w:rsidRPr="001C3DF5" w:rsidRDefault="007A477C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</w:p>
                          <w:p w14:paraId="3E95C4AE" w14:textId="7C93DB3B" w:rsidR="00DE604F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Notă:</w:t>
                            </w:r>
                            <w:r w:rsidRPr="00A82432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Timpul este exprimat în ore CET</w:t>
                            </w:r>
                            <w:r w:rsidRPr="00A82432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</w:t>
                            </w:r>
                          </w:p>
                          <w:p w14:paraId="12A71883" w14:textId="77777777" w:rsidR="00DE604F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-------------------------------------------------------------------------------------------------------------------------------------------------</w:t>
                            </w:r>
                          </w:p>
                          <w:p w14:paraId="2F641024" w14:textId="77777777" w:rsidR="00DE604F" w:rsidRPr="0028644B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14:paraId="2CCBF18C" w14:textId="3657DB9A" w:rsidR="00DE604F" w:rsidRPr="001C3DF5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 w:rsidRPr="001C3DF5" w:rsidDel="00475157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 w:rsidRPr="00475157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Due to technical reasons or market issues, the following area is decoupled from the Market Coupling:</w:t>
                            </w:r>
                          </w:p>
                          <w:p w14:paraId="26FE51BE" w14:textId="77777777" w:rsidR="00DE604F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........</w:t>
                            </w:r>
                          </w:p>
                          <w:p w14:paraId="05929D40" w14:textId="77777777" w:rsidR="00DE604F" w:rsidRPr="001C3DF5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.......</w:t>
                            </w:r>
                          </w:p>
                          <w:p w14:paraId="4C8F1347" w14:textId="77777777" w:rsidR="00DE604F" w:rsidRPr="00475157" w:rsidRDefault="00DE604F" w:rsidP="00475157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 w:rsidRPr="00475157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As a consequence of the Partial Decoupling, the Operational NEMO order books for the areas remained coupled will reopen at HH:MM for exactly 15 minutes, depending on the application of local rules.</w:t>
                            </w:r>
                          </w:p>
                          <w:p w14:paraId="5A44E4C3" w14:textId="77777777" w:rsidR="00DE604F" w:rsidRPr="00475157" w:rsidRDefault="00DE604F" w:rsidP="00475157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 w:rsidRPr="00475157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Therefore, the publication of the Market Coupling Results is delayed.</w:t>
                            </w:r>
                          </w:p>
                          <w:p w14:paraId="13A58EEF" w14:textId="77777777" w:rsidR="00DE604F" w:rsidRPr="00475157" w:rsidRDefault="00DE604F" w:rsidP="00475157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 w:rsidRPr="00475157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For the areas that remain coupled, please follow the market coupling rules as usual.</w:t>
                            </w:r>
                          </w:p>
                          <w:p w14:paraId="412284C2" w14:textId="368659EB" w:rsidR="00DE604F" w:rsidRDefault="00DE604F" w:rsidP="00475157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  <w:r w:rsidRPr="00475157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The decoupled area shall follow its local fallback rules.</w:t>
                            </w:r>
                          </w:p>
                          <w:p w14:paraId="4D765A45" w14:textId="77777777" w:rsidR="00DE604F" w:rsidRPr="001C3DF5" w:rsidRDefault="00DE604F" w:rsidP="00475157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</w:pPr>
                          </w:p>
                          <w:p w14:paraId="018340E9" w14:textId="77777777" w:rsidR="00DE604F" w:rsidRPr="0028644B" w:rsidRDefault="00DE604F" w:rsidP="002F00F8">
                            <w:pPr>
                              <w:spacing w:before="60" w:line="276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1C3DF5">
                              <w:rPr>
                                <w:rFonts w:ascii="Tahoma" w:hAnsi="Tahoma" w:cs="Tahoma"/>
                                <w:sz w:val="18"/>
                                <w:lang w:val="cs-CZ"/>
                              </w:rPr>
                              <w:t>Disclaimer: The timings are expressed as CET timings!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7817C3" id="Text Box 22" o:spid="_x0000_s1032" type="#_x0000_t202" style="width:491.25pt;height:3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" fillcolor="#eeece1 [3214]" strokeweight=".5pt">
                <v:textbox>
                  <w:txbxContent>
                    <w:p w14:paraId="37663DBB" w14:textId="23BB249F" w:rsidR="00DE604F" w:rsidRPr="0028644B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</w:pPr>
                      <w:r w:rsidRPr="0028644B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[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ExC_04a</w:t>
                      </w:r>
                      <w:r w:rsidRPr="0028644B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 xml:space="preserve">]: </w:t>
                      </w:r>
                      <w:r w:rsidRPr="00475157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>Partial Decoupling – Reopening of the order books</w:t>
                      </w:r>
                      <w:r w:rsidRPr="00475157" w:rsidDel="00475157">
                        <w:rPr>
                          <w:rFonts w:ascii="Tahoma" w:hAnsi="Tahoma" w:cs="Tahoma"/>
                          <w:b/>
                          <w:bCs/>
                          <w:sz w:val="18"/>
                          <w:lang w:val="hu-HU"/>
                        </w:rPr>
                        <w:t xml:space="preserve"> </w:t>
                      </w:r>
                    </w:p>
                    <w:p w14:paraId="685B12E3" w14:textId="77777777" w:rsidR="00DE604F" w:rsidRPr="0028644B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14:paraId="08F07425" w14:textId="1199F21A" w:rsidR="00DE604F" w:rsidRPr="001C3DF5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Din cauza unor disfuncționalități tehnice sau probleme de piață, următoarea zonă se decuplează de regiunea de cuplare</w:t>
                      </w:r>
                      <w:r w:rsidRPr="001C3DF5">
                        <w:rPr>
                          <w:rFonts w:ascii="Tahoma" w:hAnsi="Tahoma" w:cs="Tahoma"/>
                          <w:sz w:val="18"/>
                          <w:lang w:val="cs-CZ"/>
                        </w:rPr>
                        <w:t>:</w:t>
                      </w:r>
                    </w:p>
                    <w:p w14:paraId="0BA47594" w14:textId="77777777" w:rsidR="00DE604F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........</w:t>
                      </w:r>
                    </w:p>
                    <w:p w14:paraId="3F3F62D7" w14:textId="77777777" w:rsidR="00DE604F" w:rsidRPr="001C3DF5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</w:t>
                      </w:r>
                    </w:p>
                    <w:p w14:paraId="134F39E2" w14:textId="77777777" w:rsidR="00DE604F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Ca o consecință a Decuplării parțiale, registrul de oferte al OPEED rămase în cuplare se redeschide la HH:MM pentru exact 15 minute, conform regulilor locale.</w:t>
                      </w:r>
                    </w:p>
                    <w:p w14:paraId="6A6EE836" w14:textId="77777777" w:rsidR="00DE604F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Drept urmare, publicarea rezultatelor sesiunii de cuplare este întârziată.</w:t>
                      </w:r>
                    </w:p>
                    <w:p w14:paraId="08E7ABCF" w14:textId="77777777" w:rsidR="00DE604F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Pentru zonele care rămân cuplate, se aplică regulile aferente procesului de cuplare.</w:t>
                      </w:r>
                    </w:p>
                    <w:p w14:paraId="7DBFB528" w14:textId="7C485D00" w:rsidR="00DE604F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Zona decuplată va aplica regulile din procedurile de rezervă, locale.</w:t>
                      </w:r>
                    </w:p>
                    <w:p w14:paraId="7F24D377" w14:textId="77777777" w:rsidR="007A477C" w:rsidRPr="001C3DF5" w:rsidRDefault="007A477C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</w:p>
                    <w:p w14:paraId="3E95C4AE" w14:textId="7C93DB3B" w:rsidR="00DE604F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Notă:</w:t>
                      </w:r>
                      <w:r w:rsidRPr="00A82432"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Timpul este exprimat în ore CET</w:t>
                      </w:r>
                      <w:r w:rsidRPr="00A82432">
                        <w:rPr>
                          <w:rFonts w:ascii="Tahoma" w:hAnsi="Tahoma" w:cs="Tahoma"/>
                          <w:sz w:val="18"/>
                          <w:lang w:val="cs-CZ"/>
                        </w:rPr>
                        <w:t>.</w:t>
                      </w:r>
                    </w:p>
                    <w:p w14:paraId="12A71883" w14:textId="77777777" w:rsidR="00DE604F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-------------------------------------------------------------------------------------------------------------------------------------------------</w:t>
                      </w:r>
                    </w:p>
                    <w:p w14:paraId="2F641024" w14:textId="77777777" w:rsidR="00DE604F" w:rsidRPr="0028644B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14:paraId="2CCBF18C" w14:textId="3657DB9A" w:rsidR="00DE604F" w:rsidRPr="001C3DF5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 w:rsidRPr="001C3DF5" w:rsidDel="00475157">
                        <w:rPr>
                          <w:rFonts w:ascii="Tahoma" w:hAnsi="Tahoma" w:cs="Tahoma"/>
                          <w:sz w:val="18"/>
                          <w:lang w:val="cs-CZ"/>
                        </w:rPr>
                        <w:t xml:space="preserve"> </w:t>
                      </w:r>
                      <w:r w:rsidRPr="00475157">
                        <w:rPr>
                          <w:rFonts w:ascii="Tahoma" w:hAnsi="Tahoma" w:cs="Tahoma"/>
                          <w:sz w:val="18"/>
                          <w:lang w:val="cs-CZ"/>
                        </w:rPr>
                        <w:t>Due to technical reasons or market issues, the following area is decoupled from the Market Coupling:</w:t>
                      </w:r>
                    </w:p>
                    <w:p w14:paraId="26FE51BE" w14:textId="77777777" w:rsidR="00DE604F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........</w:t>
                      </w:r>
                    </w:p>
                    <w:p w14:paraId="05929D40" w14:textId="77777777" w:rsidR="00DE604F" w:rsidRPr="001C3DF5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cs-CZ"/>
                        </w:rPr>
                        <w:t>.......</w:t>
                      </w:r>
                    </w:p>
                    <w:p w14:paraId="4C8F1347" w14:textId="77777777" w:rsidR="00DE604F" w:rsidRPr="00475157" w:rsidRDefault="00DE604F" w:rsidP="00475157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 w:rsidRPr="00475157">
                        <w:rPr>
                          <w:rFonts w:ascii="Tahoma" w:hAnsi="Tahoma" w:cs="Tahoma"/>
                          <w:sz w:val="18"/>
                          <w:lang w:val="cs-CZ"/>
                        </w:rPr>
                        <w:t>As a consequence of the Partial Decoupling, the Operational NEMO order books for the areas remained coupled will reopen at HH:MM for exactly 15 minutes, depending on the application of local rules.</w:t>
                      </w:r>
                    </w:p>
                    <w:p w14:paraId="5A44E4C3" w14:textId="77777777" w:rsidR="00DE604F" w:rsidRPr="00475157" w:rsidRDefault="00DE604F" w:rsidP="00475157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 w:rsidRPr="00475157">
                        <w:rPr>
                          <w:rFonts w:ascii="Tahoma" w:hAnsi="Tahoma" w:cs="Tahoma"/>
                          <w:sz w:val="18"/>
                          <w:lang w:val="cs-CZ"/>
                        </w:rPr>
                        <w:t>Therefore, the publication of the Market Coupling Results is delayed.</w:t>
                      </w:r>
                    </w:p>
                    <w:p w14:paraId="13A58EEF" w14:textId="77777777" w:rsidR="00DE604F" w:rsidRPr="00475157" w:rsidRDefault="00DE604F" w:rsidP="00475157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 w:rsidRPr="00475157">
                        <w:rPr>
                          <w:rFonts w:ascii="Tahoma" w:hAnsi="Tahoma" w:cs="Tahoma"/>
                          <w:sz w:val="18"/>
                          <w:lang w:val="cs-CZ"/>
                        </w:rPr>
                        <w:t>For the areas that remain coupled, please follow the market coupling rules as usual.</w:t>
                      </w:r>
                    </w:p>
                    <w:p w14:paraId="412284C2" w14:textId="368659EB" w:rsidR="00DE604F" w:rsidRDefault="00DE604F" w:rsidP="00475157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  <w:r w:rsidRPr="00475157">
                        <w:rPr>
                          <w:rFonts w:ascii="Tahoma" w:hAnsi="Tahoma" w:cs="Tahoma"/>
                          <w:sz w:val="18"/>
                          <w:lang w:val="cs-CZ"/>
                        </w:rPr>
                        <w:t>The decoupled area shall follow its local fallback rules.</w:t>
                      </w:r>
                    </w:p>
                    <w:p w14:paraId="4D765A45" w14:textId="77777777" w:rsidR="00DE604F" w:rsidRPr="001C3DF5" w:rsidRDefault="00DE604F" w:rsidP="00475157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  <w:lang w:val="cs-CZ"/>
                        </w:rPr>
                      </w:pPr>
                    </w:p>
                    <w:p w14:paraId="018340E9" w14:textId="77777777" w:rsidR="00DE604F" w:rsidRPr="0028644B" w:rsidRDefault="00DE604F" w:rsidP="002F00F8">
                      <w:pPr>
                        <w:spacing w:before="60" w:line="276" w:lineRule="auto"/>
                        <w:rPr>
                          <w:rFonts w:ascii="Tahoma" w:hAnsi="Tahoma" w:cs="Tahoma"/>
                          <w:sz w:val="18"/>
                        </w:rPr>
                      </w:pPr>
                      <w:r w:rsidRPr="001C3DF5">
                        <w:rPr>
                          <w:rFonts w:ascii="Tahoma" w:hAnsi="Tahoma" w:cs="Tahoma"/>
                          <w:sz w:val="18"/>
                          <w:lang w:val="cs-CZ"/>
                        </w:rPr>
                        <w:t>Disclaimer: The timings are expressed as CET timings!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4CB590" w14:textId="644C7688" w:rsidR="002F00F8" w:rsidRPr="004A155C" w:rsidRDefault="002F00F8" w:rsidP="002F00F8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b/>
          <w:bCs/>
          <w:lang w:val="ro-RO"/>
        </w:rPr>
        <w:t>Notă</w:t>
      </w:r>
      <w:r w:rsidRPr="004A155C">
        <w:rPr>
          <w:rFonts w:ascii="Tahoma" w:hAnsi="Tahoma" w:cs="Tahoma"/>
          <w:lang w:val="ro-RO"/>
        </w:rPr>
        <w:t xml:space="preserve">:  Se va completa cu </w:t>
      </w:r>
      <w:r w:rsidR="00475157" w:rsidRPr="004A155C">
        <w:rPr>
          <w:rFonts w:ascii="Tahoma" w:hAnsi="Tahoma" w:cs="Tahoma"/>
          <w:lang w:val="ro-RO"/>
        </w:rPr>
        <w:t xml:space="preserve">zonele și </w:t>
      </w:r>
      <w:r w:rsidRPr="004A155C">
        <w:rPr>
          <w:rFonts w:ascii="Tahoma" w:hAnsi="Tahoma" w:cs="Tahoma"/>
          <w:lang w:val="ro-RO"/>
        </w:rPr>
        <w:t xml:space="preserve">interconexiunile </w:t>
      </w:r>
      <w:r w:rsidR="00475157" w:rsidRPr="004A155C">
        <w:rPr>
          <w:rFonts w:ascii="Tahoma" w:hAnsi="Tahoma" w:cs="Tahoma"/>
          <w:lang w:val="ro-RO"/>
        </w:rPr>
        <w:t>care se decuplează</w:t>
      </w:r>
      <w:r w:rsidRPr="004A155C">
        <w:rPr>
          <w:rFonts w:ascii="Tahoma" w:hAnsi="Tahoma" w:cs="Tahoma"/>
          <w:lang w:val="ro-RO"/>
        </w:rPr>
        <w:t>.</w:t>
      </w:r>
    </w:p>
    <w:p w14:paraId="44DE1620" w14:textId="0785D4C0" w:rsidR="002F00F8" w:rsidRPr="004A155C" w:rsidRDefault="002F00F8" w:rsidP="002F00F8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4A5AB4AE" w14:textId="7B3DC2D5" w:rsidR="0007322C" w:rsidRPr="004A155C" w:rsidRDefault="0007322C" w:rsidP="009F7800">
      <w:pPr>
        <w:pStyle w:val="ListParagraph"/>
        <w:numPr>
          <w:ilvl w:val="0"/>
          <w:numId w:val="38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</w:rPr>
        <w:t>UMM_01a</w:t>
      </w:r>
      <w:r w:rsidRPr="004A155C">
        <w:rPr>
          <w:rFonts w:ascii="Tahoma" w:hAnsi="Tahoma" w:cs="Tahoma"/>
          <w:i/>
        </w:rPr>
        <w:t xml:space="preserve">: </w:t>
      </w:r>
      <w:r w:rsidRPr="004A155C">
        <w:rPr>
          <w:rFonts w:ascii="Tahoma" w:hAnsi="Tahoma" w:cs="Tahoma"/>
          <w:i/>
          <w:lang w:val="ro-RO"/>
        </w:rPr>
        <w:t>Întârzierea publicării rezultatelor finale ale cuplării pieței / Delay in final Market Coupling Results publication</w:t>
      </w:r>
      <w:r w:rsidRPr="004A155C" w:rsidDel="00F369A6">
        <w:rPr>
          <w:rFonts w:ascii="Tahoma" w:hAnsi="Tahoma" w:cs="Tahoma"/>
          <w:i/>
          <w:lang w:val="ro-RO"/>
        </w:rPr>
        <w:t xml:space="preserve"> </w:t>
      </w:r>
    </w:p>
    <w:p w14:paraId="14D25BFE" w14:textId="77777777" w:rsidR="0007322C" w:rsidRPr="004A155C" w:rsidRDefault="0007322C" w:rsidP="0007322C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ora 13:05 CET</w:t>
      </w:r>
    </w:p>
    <w:p w14:paraId="651FDE83" w14:textId="77777777" w:rsidR="0007322C" w:rsidRPr="004A155C" w:rsidRDefault="0007322C" w:rsidP="0007322C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7322C" w:rsidRPr="004A155C" w14:paraId="4FD6A311" w14:textId="77777777" w:rsidTr="006802DD">
        <w:tc>
          <w:tcPr>
            <w:tcW w:w="9781" w:type="dxa"/>
            <w:shd w:val="clear" w:color="auto" w:fill="EEECE1" w:themeFill="background2"/>
          </w:tcPr>
          <w:p w14:paraId="12A82D1F" w14:textId="0B6867FC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[UMM_01a]: Întârzierea publicării rezultatelor finale ale cuplării pieței / Delay in final Market Coupling Results publication</w:t>
            </w:r>
          </w:p>
          <w:p w14:paraId="58D7B675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667F892F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Procesul de cuplare a pieței este întârziat ca urmare a unor disfuncționalități tehnice sau probleme de piață. </w:t>
            </w:r>
          </w:p>
          <w:p w14:paraId="45BEB261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Ca urmare publicarea rezultatelor finale ale cuplării pieței se întârzie.</w:t>
            </w:r>
          </w:p>
          <w:p w14:paraId="3FCE1911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60A4753E" w14:textId="77777777" w:rsidR="0007322C" w:rsidRPr="004A155C" w:rsidRDefault="0007322C" w:rsidP="006802DD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The Market Coupling process is delayed due to technical reasons or market issues. </w:t>
            </w:r>
          </w:p>
          <w:p w14:paraId="2032C416" w14:textId="77777777" w:rsidR="0007322C" w:rsidRPr="004A155C" w:rsidRDefault="0007322C" w:rsidP="006802DD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Therefore, the publication of the final Market Coupling Results is delayed.</w:t>
            </w:r>
          </w:p>
          <w:p w14:paraId="56993D6F" w14:textId="77777777" w:rsidR="0007322C" w:rsidRPr="004A155C" w:rsidRDefault="0007322C" w:rsidP="006802DD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14:paraId="783A918C" w14:textId="77777777" w:rsidR="0007322C" w:rsidRPr="004A155C" w:rsidRDefault="0007322C" w:rsidP="0007322C">
      <w:pPr>
        <w:pStyle w:val="ListParagraph"/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</w:p>
    <w:p w14:paraId="43954F43" w14:textId="77777777" w:rsidR="0007322C" w:rsidRPr="004A155C" w:rsidRDefault="0007322C" w:rsidP="009F7800">
      <w:pPr>
        <w:pStyle w:val="ListParagraph"/>
        <w:numPr>
          <w:ilvl w:val="0"/>
          <w:numId w:val="38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Anunț în platformă: </w:t>
      </w:r>
      <w:r w:rsidRPr="004A155C">
        <w:rPr>
          <w:rFonts w:ascii="Tahoma" w:hAnsi="Tahoma" w:cs="Tahoma"/>
          <w:b/>
          <w:bCs/>
          <w:i/>
        </w:rPr>
        <w:t>ExC_03b</w:t>
      </w:r>
      <w:r w:rsidRPr="004A155C">
        <w:rPr>
          <w:rFonts w:ascii="Tahoma" w:hAnsi="Tahoma" w:cs="Tahoma"/>
          <w:i/>
        </w:rPr>
        <w:t xml:space="preserve">: </w:t>
      </w:r>
      <w:r w:rsidRPr="004A155C">
        <w:rPr>
          <w:rFonts w:ascii="Tahoma" w:hAnsi="Tahoma" w:cs="Tahoma"/>
          <w:i/>
          <w:lang w:val="ro-RO"/>
        </w:rPr>
        <w:t>Întârziere suplimentară a procesului de cuplare a piețelor / Further delay of the Market Coupling Session</w:t>
      </w:r>
      <w:r w:rsidRPr="004A155C" w:rsidDel="00F369A6">
        <w:rPr>
          <w:rFonts w:ascii="Tahoma" w:hAnsi="Tahoma" w:cs="Tahoma"/>
          <w:i/>
          <w:lang w:val="ro-RO"/>
        </w:rPr>
        <w:t xml:space="preserve"> </w:t>
      </w:r>
    </w:p>
    <w:p w14:paraId="520E9F92" w14:textId="7C02374D" w:rsidR="0007322C" w:rsidRPr="004A155C" w:rsidRDefault="0007322C" w:rsidP="0007322C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Oră transmitere: ora </w:t>
      </w:r>
      <w:r w:rsidR="00F73A55" w:rsidRPr="004A155C">
        <w:rPr>
          <w:rFonts w:ascii="Tahoma" w:hAnsi="Tahoma" w:cs="Tahoma"/>
          <w:lang w:val="ro-RO"/>
        </w:rPr>
        <w:t>1</w:t>
      </w:r>
      <w:r w:rsidR="00F73A55">
        <w:rPr>
          <w:rFonts w:ascii="Tahoma" w:hAnsi="Tahoma" w:cs="Tahoma"/>
          <w:lang w:val="ro-RO"/>
        </w:rPr>
        <w:t>3</w:t>
      </w:r>
      <w:r w:rsidRPr="004A155C">
        <w:rPr>
          <w:rFonts w:ascii="Tahoma" w:hAnsi="Tahoma" w:cs="Tahoma"/>
          <w:lang w:val="ro-RO"/>
        </w:rPr>
        <w:t>:</w:t>
      </w:r>
      <w:ins w:id="63" w:author="Author">
        <w:r w:rsidR="00DC3036">
          <w:rPr>
            <w:rFonts w:ascii="Tahoma" w:hAnsi="Tahoma" w:cs="Tahoma"/>
            <w:lang w:val="ro-RO"/>
          </w:rPr>
          <w:t>5</w:t>
        </w:r>
      </w:ins>
      <w:del w:id="64" w:author="Author">
        <w:r w:rsidR="00F73A55" w:rsidDel="00DC3036">
          <w:rPr>
            <w:rFonts w:ascii="Tahoma" w:hAnsi="Tahoma" w:cs="Tahoma"/>
            <w:lang w:val="ro-RO"/>
          </w:rPr>
          <w:delText>3</w:delText>
        </w:r>
      </w:del>
      <w:r w:rsidR="00F73A55" w:rsidRPr="004A155C">
        <w:rPr>
          <w:rFonts w:ascii="Tahoma" w:hAnsi="Tahoma" w:cs="Tahoma"/>
          <w:lang w:val="ro-RO"/>
        </w:rPr>
        <w:t xml:space="preserve">0 </w:t>
      </w:r>
      <w:r w:rsidRPr="004A155C">
        <w:rPr>
          <w:rFonts w:ascii="Tahoma" w:hAnsi="Tahoma" w:cs="Tahoma"/>
          <w:lang w:val="ro-RO"/>
        </w:rPr>
        <w:t>CET</w:t>
      </w:r>
    </w:p>
    <w:p w14:paraId="160C82E7" w14:textId="77777777" w:rsidR="0007322C" w:rsidRPr="004A155C" w:rsidRDefault="0007322C" w:rsidP="0007322C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7322C" w:rsidRPr="004A155C" w14:paraId="4240A8D4" w14:textId="77777777" w:rsidTr="006802DD">
        <w:tc>
          <w:tcPr>
            <w:tcW w:w="9781" w:type="dxa"/>
            <w:shd w:val="clear" w:color="auto" w:fill="EEECE1" w:themeFill="background2"/>
          </w:tcPr>
          <w:p w14:paraId="790689BE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lastRenderedPageBreak/>
              <w:t>[ExC_03b]: Întârziere suplimentară a procesului de cuplare a piețelor / Further delay of the Market Coupling Session</w:t>
            </w:r>
          </w:p>
          <w:p w14:paraId="0ADF3636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302F7695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Vă rugăm să aveți în vedere faptul că sunt întârzieri în sesiunea de cuplare a pieței.</w:t>
            </w:r>
          </w:p>
          <w:p w14:paraId="27E4F81D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Astfel,</w:t>
            </w:r>
            <w:r w:rsidRPr="004A155C">
              <w:rPr>
                <w:rFonts w:ascii="Tahoma" w:hAnsi="Tahoma" w:cs="Tahoma"/>
                <w:sz w:val="18"/>
                <w:lang w:val="fr-FR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pentru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sesiunea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de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cuplare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există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riscul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de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Decuplarea</w:t>
            </w:r>
            <w:proofErr w:type="spellEnd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 xml:space="preserve"> </w:t>
            </w:r>
            <w:proofErr w:type="spellStart"/>
            <w:r w:rsidRPr="004A155C">
              <w:rPr>
                <w:rFonts w:ascii="Tahoma" w:hAnsi="Tahoma" w:cs="Tahoma"/>
                <w:b/>
                <w:bCs/>
                <w:sz w:val="18"/>
                <w:lang w:val="fr-FR"/>
              </w:rPr>
              <w:t>totală</w:t>
            </w:r>
            <w:proofErr w:type="spellEnd"/>
            <w:r w:rsidRPr="004A155C">
              <w:rPr>
                <w:rFonts w:ascii="Tahoma" w:hAnsi="Tahoma" w:cs="Tahoma"/>
                <w:sz w:val="18"/>
                <w:lang w:val="cs-CZ"/>
              </w:rPr>
              <w:t xml:space="preserve">.   </w:t>
            </w:r>
          </w:p>
          <w:p w14:paraId="160F3D0A" w14:textId="4F95F45B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Dacă funcționarea sesiunii de cuplare nu este reluată la </w:t>
            </w:r>
            <w:r w:rsidR="00F73A55">
              <w:rPr>
                <w:rFonts w:ascii="Tahoma" w:hAnsi="Tahoma" w:cs="Tahoma"/>
                <w:b/>
                <w:bCs/>
                <w:sz w:val="18"/>
                <w:lang w:val="cs-CZ"/>
              </w:rPr>
              <w:t>14:</w:t>
            </w:r>
            <w:ins w:id="65" w:author="Author">
              <w:r w:rsidR="00DC3036">
                <w:rPr>
                  <w:rFonts w:ascii="Tahoma" w:hAnsi="Tahoma" w:cs="Tahoma"/>
                  <w:b/>
                  <w:bCs/>
                  <w:sz w:val="18"/>
                  <w:lang w:val="cs-CZ"/>
                </w:rPr>
                <w:t>2</w:t>
              </w:r>
            </w:ins>
            <w:del w:id="66" w:author="Author">
              <w:r w:rsidR="00F73A55" w:rsidDel="00DC3036">
                <w:rPr>
                  <w:rFonts w:ascii="Tahoma" w:hAnsi="Tahoma" w:cs="Tahoma"/>
                  <w:b/>
                  <w:bCs/>
                  <w:sz w:val="18"/>
                  <w:lang w:val="cs-CZ"/>
                </w:rPr>
                <w:delText>0</w:delText>
              </w:r>
            </w:del>
            <w:r w:rsidR="00F73A55">
              <w:rPr>
                <w:rFonts w:ascii="Tahoma" w:hAnsi="Tahoma" w:cs="Tahoma"/>
                <w:b/>
                <w:bCs/>
                <w:sz w:val="18"/>
                <w:lang w:val="cs-CZ"/>
              </w:rPr>
              <w:t>0</w:t>
            </w:r>
            <w:r w:rsidRPr="004A155C">
              <w:rPr>
                <w:rFonts w:ascii="Tahoma" w:hAnsi="Tahoma" w:cs="Tahoma"/>
                <w:sz w:val="18"/>
                <w:lang w:val="cs-CZ"/>
              </w:rPr>
              <w:t xml:space="preserve">, un alt mesaj va fi transmis care va anunța 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Decuplarea totală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.</w:t>
            </w:r>
          </w:p>
          <w:p w14:paraId="61A56D91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226931B7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 Timpul este exprimat în ore CET.</w:t>
            </w:r>
          </w:p>
          <w:p w14:paraId="38A4EB62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29E6E765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Please be aware that the Market Coupling Session is delayed. </w:t>
            </w:r>
          </w:p>
          <w:p w14:paraId="1A47CA89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Therefore, </w:t>
            </w:r>
            <w:r w:rsidRPr="004A155C">
              <w:rPr>
                <w:rFonts w:ascii="Tahoma" w:hAnsi="Tahoma" w:cs="Tahoma"/>
                <w:b/>
                <w:bCs/>
                <w:sz w:val="18"/>
              </w:rPr>
              <w:t>the Market Coupling Session encounters a risk of Full Decoupling</w:t>
            </w:r>
            <w:r w:rsidRPr="004A155C">
              <w:rPr>
                <w:rFonts w:ascii="Tahoma" w:hAnsi="Tahoma" w:cs="Tahoma"/>
                <w:sz w:val="18"/>
              </w:rPr>
              <w:t>.</w:t>
            </w:r>
          </w:p>
          <w:p w14:paraId="4F31B020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403EAAF8" w14:textId="24853BDB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If the Market Coupling Session is not resumed at </w:t>
            </w:r>
            <w:r w:rsidR="00F73A55">
              <w:rPr>
                <w:rFonts w:ascii="Tahoma" w:hAnsi="Tahoma" w:cs="Tahoma"/>
                <w:b/>
                <w:bCs/>
                <w:sz w:val="18"/>
              </w:rPr>
              <w:t>14:</w:t>
            </w:r>
            <w:ins w:id="67" w:author="Author">
              <w:r w:rsidR="00DC3036">
                <w:rPr>
                  <w:rFonts w:ascii="Tahoma" w:hAnsi="Tahoma" w:cs="Tahoma"/>
                  <w:b/>
                  <w:bCs/>
                  <w:sz w:val="18"/>
                </w:rPr>
                <w:t>2</w:t>
              </w:r>
            </w:ins>
            <w:del w:id="68" w:author="Author">
              <w:r w:rsidR="00F73A55" w:rsidDel="00DC3036">
                <w:rPr>
                  <w:rFonts w:ascii="Tahoma" w:hAnsi="Tahoma" w:cs="Tahoma"/>
                  <w:b/>
                  <w:bCs/>
                  <w:sz w:val="18"/>
                </w:rPr>
                <w:delText>0</w:delText>
              </w:r>
            </w:del>
            <w:r w:rsidR="00F73A55">
              <w:rPr>
                <w:rFonts w:ascii="Tahoma" w:hAnsi="Tahoma" w:cs="Tahoma"/>
                <w:b/>
                <w:bCs/>
                <w:sz w:val="18"/>
              </w:rPr>
              <w:t>0</w:t>
            </w:r>
            <w:r w:rsidRPr="004A155C">
              <w:rPr>
                <w:rFonts w:ascii="Tahoma" w:hAnsi="Tahoma" w:cs="Tahoma"/>
                <w:sz w:val="18"/>
              </w:rPr>
              <w:t xml:space="preserve">, another message will be sent out </w:t>
            </w:r>
            <w:proofErr w:type="gramStart"/>
            <w:r w:rsidRPr="004A155C">
              <w:rPr>
                <w:rFonts w:ascii="Tahoma" w:hAnsi="Tahoma" w:cs="Tahoma"/>
                <w:sz w:val="18"/>
              </w:rPr>
              <w:t>in order to</w:t>
            </w:r>
            <w:proofErr w:type="gramEnd"/>
            <w:r w:rsidRPr="004A155C">
              <w:rPr>
                <w:rFonts w:ascii="Tahoma" w:hAnsi="Tahoma" w:cs="Tahoma"/>
                <w:sz w:val="18"/>
              </w:rPr>
              <w:t xml:space="preserve"> announce the Full Decoupling.</w:t>
            </w:r>
          </w:p>
          <w:p w14:paraId="3F31C2C9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730A78ED" w14:textId="77777777" w:rsidR="0007322C" w:rsidRPr="004A155C" w:rsidRDefault="0007322C" w:rsidP="006802DD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timings!</w:t>
            </w:r>
          </w:p>
          <w:p w14:paraId="73CE091E" w14:textId="77777777" w:rsidR="0007322C" w:rsidRPr="004A155C" w:rsidRDefault="0007322C" w:rsidP="006802DD">
            <w:pPr>
              <w:spacing w:before="60" w:line="276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14:paraId="45999A44" w14:textId="3B6042FE" w:rsidR="0007322C" w:rsidRPr="004A155C" w:rsidRDefault="0007322C" w:rsidP="0007322C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b/>
          <w:bCs/>
          <w:lang w:val="ro-RO"/>
        </w:rPr>
        <w:t>Notă:</w:t>
      </w:r>
      <w:r w:rsidRPr="004A155C">
        <w:rPr>
          <w:rFonts w:ascii="Tahoma" w:hAnsi="Tahoma" w:cs="Tahoma"/>
          <w:lang w:val="ro-RO"/>
        </w:rPr>
        <w:t xml:space="preserve"> Pentru gestionarea eficientă a situațiilor de abatere de la procesul normal, actualizarea ofertelor pentru licitația explicită </w:t>
      </w:r>
      <w:r w:rsidR="00F73A55" w:rsidRPr="004A155C">
        <w:rPr>
          <w:rFonts w:ascii="Tahoma" w:hAnsi="Tahoma" w:cs="Tahoma"/>
          <w:lang w:val="ro-RO"/>
        </w:rPr>
        <w:t>umbr</w:t>
      </w:r>
      <w:r w:rsidR="00F73A55">
        <w:rPr>
          <w:rFonts w:ascii="Tahoma" w:hAnsi="Tahoma" w:cs="Tahoma"/>
          <w:lang w:val="ro-RO"/>
        </w:rPr>
        <w:t>ă</w:t>
      </w:r>
      <w:r w:rsidR="00F73A55" w:rsidRPr="004A155C">
        <w:rPr>
          <w:rFonts w:ascii="Tahoma" w:hAnsi="Tahoma" w:cs="Tahoma"/>
          <w:lang w:val="ro-RO"/>
        </w:rPr>
        <w:t xml:space="preserve"> </w:t>
      </w:r>
      <w:r w:rsidRPr="004A155C">
        <w:rPr>
          <w:rFonts w:ascii="Tahoma" w:hAnsi="Tahoma" w:cs="Tahoma"/>
          <w:lang w:val="ro-RO"/>
        </w:rPr>
        <w:t>se face în paralel cu procesul de cuplare. Dacă problema care afectează procesul de cuplare se soluționează până la termenul limită de declarare a decuplării, licitația explicită umbră se oprește și nu se ia în considerare indiferent de etapa în care se găseește (de ofertare, de stabilire a rezultatelor sau cu rezultatele finalizate și, eventual, publicate).</w:t>
      </w:r>
    </w:p>
    <w:p w14:paraId="343F8E89" w14:textId="77777777" w:rsidR="0007322C" w:rsidRPr="004A155C" w:rsidRDefault="0007322C" w:rsidP="002F00F8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7177F289" w14:textId="3F129753" w:rsidR="0076666F" w:rsidRPr="004A155C" w:rsidRDefault="007A477C" w:rsidP="009F7800">
      <w:pPr>
        <w:pStyle w:val="ListParagraph"/>
        <w:numPr>
          <w:ilvl w:val="0"/>
          <w:numId w:val="38"/>
        </w:numPr>
        <w:spacing w:before="120" w:line="276" w:lineRule="auto"/>
        <w:contextualSpacing w:val="0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 xml:space="preserve"> </w:t>
      </w:r>
      <w:r w:rsidR="0076666F" w:rsidRPr="004A155C">
        <w:rPr>
          <w:rFonts w:ascii="Tahoma" w:hAnsi="Tahoma" w:cs="Tahoma"/>
          <w:lang w:val="ro-RO"/>
        </w:rPr>
        <w:t>Informații post sesiune de cuplare</w:t>
      </w:r>
    </w:p>
    <w:p w14:paraId="21A0750C" w14:textId="6DCA8BDD" w:rsidR="0076666F" w:rsidRPr="004A155C" w:rsidRDefault="0007322C" w:rsidP="0076666F">
      <w:pPr>
        <w:spacing w:before="120" w:line="276" w:lineRule="auto"/>
        <w:jc w:val="both"/>
        <w:rPr>
          <w:rFonts w:ascii="Tahoma" w:hAnsi="Tahoma" w:cs="Tahoma"/>
          <w:iCs/>
          <w:lang w:val="ro-RO"/>
        </w:rPr>
      </w:pPr>
      <w:r w:rsidRPr="004A155C">
        <w:rPr>
          <w:rFonts w:ascii="Tahoma" w:hAnsi="Tahoma" w:cs="Tahoma"/>
          <w:lang w:val="ro-RO"/>
        </w:rPr>
        <w:t>e1</w:t>
      </w:r>
      <w:r w:rsidR="0076666F" w:rsidRPr="004A155C">
        <w:rPr>
          <w:rFonts w:ascii="Tahoma" w:hAnsi="Tahoma" w:cs="Tahoma"/>
          <w:lang w:val="ro-RO"/>
        </w:rPr>
        <w:t xml:space="preserve">) Dacă a fost transmisă doar comunicarea </w:t>
      </w:r>
      <w:r w:rsidR="0076666F" w:rsidRPr="004A155C">
        <w:rPr>
          <w:rFonts w:ascii="Tahoma" w:hAnsi="Tahoma" w:cs="Tahoma"/>
          <w:b/>
          <w:bCs/>
          <w:i/>
        </w:rPr>
        <w:t>ExC_03a</w:t>
      </w:r>
      <w:r w:rsidR="0076666F" w:rsidRPr="004A155C">
        <w:rPr>
          <w:rFonts w:ascii="Tahoma" w:hAnsi="Tahoma" w:cs="Tahoma"/>
          <w:i/>
        </w:rPr>
        <w:t xml:space="preserve">: </w:t>
      </w:r>
      <w:proofErr w:type="spellStart"/>
      <w:r w:rsidR="0076666F" w:rsidRPr="004A155C">
        <w:rPr>
          <w:rFonts w:ascii="Tahoma" w:hAnsi="Tahoma" w:cs="Tahoma"/>
          <w:i/>
        </w:rPr>
        <w:t>Risc</w:t>
      </w:r>
      <w:proofErr w:type="spellEnd"/>
      <w:r w:rsidR="0076666F" w:rsidRPr="004A155C">
        <w:rPr>
          <w:rFonts w:ascii="Tahoma" w:hAnsi="Tahoma" w:cs="Tahoma"/>
          <w:i/>
        </w:rPr>
        <w:t xml:space="preserve"> de </w:t>
      </w:r>
      <w:proofErr w:type="spellStart"/>
      <w:r w:rsidR="0076666F" w:rsidRPr="004A155C">
        <w:rPr>
          <w:rFonts w:ascii="Tahoma" w:hAnsi="Tahoma" w:cs="Tahoma"/>
          <w:i/>
        </w:rPr>
        <w:t>Decuplare</w:t>
      </w:r>
      <w:proofErr w:type="spellEnd"/>
      <w:r w:rsidR="0076666F" w:rsidRPr="004A155C">
        <w:rPr>
          <w:rFonts w:ascii="Tahoma" w:hAnsi="Tahoma" w:cs="Tahoma"/>
          <w:i/>
        </w:rPr>
        <w:t xml:space="preserve"> </w:t>
      </w:r>
      <w:proofErr w:type="spellStart"/>
      <w:r w:rsidR="0076666F" w:rsidRPr="004A155C">
        <w:rPr>
          <w:rFonts w:ascii="Tahoma" w:hAnsi="Tahoma" w:cs="Tahoma"/>
          <w:i/>
        </w:rPr>
        <w:t>parțială</w:t>
      </w:r>
      <w:proofErr w:type="spellEnd"/>
      <w:r w:rsidR="0076666F" w:rsidRPr="004A155C">
        <w:rPr>
          <w:rFonts w:ascii="Tahoma" w:hAnsi="Tahoma" w:cs="Tahoma"/>
          <w:i/>
        </w:rPr>
        <w:t xml:space="preserve"> / Risk of Partial Decoupling</w:t>
      </w:r>
      <w:r w:rsidR="0076666F" w:rsidRPr="004A155C">
        <w:rPr>
          <w:rFonts w:ascii="Tahoma" w:hAnsi="Tahoma" w:cs="Tahoma"/>
          <w:iCs/>
          <w:lang w:val="ro-RO"/>
        </w:rPr>
        <w:t>, dar nu s-a ajuns la decuplare</w:t>
      </w:r>
    </w:p>
    <w:p w14:paraId="23B720E8" w14:textId="77777777" w:rsidR="0076666F" w:rsidRPr="004A155C" w:rsidRDefault="0076666F" w:rsidP="0076666F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după închiderea sesiunii de cuplare, cf. Deciziei Comitetului de incidente</w:t>
      </w:r>
    </w:p>
    <w:p w14:paraId="43762C10" w14:textId="77777777" w:rsidR="0076666F" w:rsidRPr="004A155C" w:rsidRDefault="0076666F" w:rsidP="0076666F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6666F" w:rsidRPr="004A155C" w14:paraId="647EC330" w14:textId="77777777" w:rsidTr="00DE604F">
        <w:trPr>
          <w:trHeight w:val="6123"/>
        </w:trPr>
        <w:tc>
          <w:tcPr>
            <w:tcW w:w="10137" w:type="dxa"/>
            <w:shd w:val="clear" w:color="auto" w:fill="EEECE1" w:themeFill="background2"/>
          </w:tcPr>
          <w:p w14:paraId="27853C1A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lastRenderedPageBreak/>
              <w:t>[POST_ExC_03a]: Informații suplimentare privind întărzierea sesiunii de cuplare / Further information on the Delay of the Market Coupling Session</w:t>
            </w:r>
          </w:p>
          <w:p w14:paraId="3D5F8690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14BA2958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Stimați participanți,</w:t>
            </w:r>
          </w:p>
          <w:p w14:paraId="44D0BF14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173F3F41" w14:textId="1A847881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Astazi ați primit o comunicare privind riscul de Decuplare parțială. Mesajul a fost transmis la 1</w:t>
            </w:r>
            <w:ins w:id="69" w:author="Author">
              <w:r w:rsidR="00DC3036">
                <w:rPr>
                  <w:rFonts w:ascii="Tahoma" w:hAnsi="Tahoma" w:cs="Tahoma"/>
                  <w:sz w:val="18"/>
                  <w:lang w:val="cs-CZ"/>
                </w:rPr>
                <w:t>2</w:t>
              </w:r>
            </w:ins>
            <w:del w:id="70" w:author="Author">
              <w:r w:rsidRPr="004A155C" w:rsidDel="00DC3036">
                <w:rPr>
                  <w:rFonts w:ascii="Tahoma" w:hAnsi="Tahoma" w:cs="Tahoma"/>
                  <w:sz w:val="18"/>
                  <w:lang w:val="cs-CZ"/>
                </w:rPr>
                <w:delText>2</w:delText>
              </w:r>
            </w:del>
            <w:r w:rsidRPr="004A155C">
              <w:rPr>
                <w:rFonts w:ascii="Tahoma" w:hAnsi="Tahoma" w:cs="Tahoma"/>
                <w:sz w:val="18"/>
                <w:lang w:val="cs-CZ"/>
              </w:rPr>
              <w:t>:</w:t>
            </w:r>
            <w:ins w:id="71" w:author="Author">
              <w:r w:rsidR="00DC3036">
                <w:rPr>
                  <w:rFonts w:ascii="Tahoma" w:hAnsi="Tahoma" w:cs="Tahoma"/>
                  <w:sz w:val="18"/>
                  <w:lang w:val="cs-CZ"/>
                </w:rPr>
                <w:t>40</w:t>
              </w:r>
            </w:ins>
            <w:del w:id="72" w:author="Author">
              <w:r w:rsidRPr="004A155C" w:rsidDel="00DC3036">
                <w:rPr>
                  <w:rFonts w:ascii="Tahoma" w:hAnsi="Tahoma" w:cs="Tahoma"/>
                  <w:sz w:val="18"/>
                  <w:lang w:val="cs-CZ"/>
                </w:rPr>
                <w:delText>25</w:delText>
              </w:r>
            </w:del>
            <w:r w:rsidRPr="004A155C">
              <w:rPr>
                <w:rFonts w:ascii="Tahoma" w:hAnsi="Tahoma" w:cs="Tahoma"/>
                <w:sz w:val="18"/>
                <w:lang w:val="cs-CZ"/>
              </w:rPr>
              <w:t xml:space="preserve"> pentru a avertiza asupra faptului că unele zone prezintă risc de decuplare.</w:t>
            </w:r>
          </w:p>
          <w:p w14:paraId="706A640C" w14:textId="00E43319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Echipa operațională a reușit să soluționeze problema înainte de termenul limită de declarare a Decuplării parțiale, 1</w:t>
            </w:r>
            <w:ins w:id="73" w:author="Author">
              <w:r w:rsidR="00DC3036">
                <w:rPr>
                  <w:rFonts w:ascii="Tahoma" w:hAnsi="Tahoma" w:cs="Tahoma"/>
                  <w:sz w:val="18"/>
                  <w:lang w:val="cs-CZ"/>
                </w:rPr>
                <w:t>3</w:t>
              </w:r>
            </w:ins>
            <w:del w:id="74" w:author="Author">
              <w:r w:rsidRPr="004A155C" w:rsidDel="00DC3036">
                <w:rPr>
                  <w:rFonts w:ascii="Tahoma" w:hAnsi="Tahoma" w:cs="Tahoma"/>
                  <w:sz w:val="18"/>
                  <w:lang w:val="cs-CZ"/>
                </w:rPr>
                <w:delText>2</w:delText>
              </w:r>
            </w:del>
            <w:r w:rsidRPr="004A155C">
              <w:rPr>
                <w:rFonts w:ascii="Tahoma" w:hAnsi="Tahoma" w:cs="Tahoma"/>
                <w:sz w:val="18"/>
                <w:lang w:val="cs-CZ"/>
              </w:rPr>
              <w:t>:</w:t>
            </w:r>
            <w:ins w:id="75" w:author="Author">
              <w:r w:rsidR="00DC3036">
                <w:rPr>
                  <w:rFonts w:ascii="Tahoma" w:hAnsi="Tahoma" w:cs="Tahoma"/>
                  <w:sz w:val="18"/>
                  <w:lang w:val="cs-CZ"/>
                </w:rPr>
                <w:t>0</w:t>
              </w:r>
            </w:ins>
            <w:del w:id="76" w:author="Author">
              <w:r w:rsidRPr="004A155C" w:rsidDel="00DC3036">
                <w:rPr>
                  <w:rFonts w:ascii="Tahoma" w:hAnsi="Tahoma" w:cs="Tahoma"/>
                  <w:sz w:val="18"/>
                  <w:lang w:val="cs-CZ"/>
                </w:rPr>
                <w:delText>4</w:delText>
              </w:r>
            </w:del>
            <w:r w:rsidRPr="004A155C">
              <w:rPr>
                <w:rFonts w:ascii="Tahoma" w:hAnsi="Tahoma" w:cs="Tahoma"/>
                <w:sz w:val="18"/>
                <w:lang w:val="cs-CZ"/>
              </w:rPr>
              <w:t>5.</w:t>
            </w:r>
          </w:p>
          <w:p w14:paraId="3C8D0C7B" w14:textId="7CF1A9D3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Dorim să vă informăm </w:t>
            </w:r>
            <w:r w:rsidR="006802DD" w:rsidRPr="004A155C">
              <w:rPr>
                <w:rFonts w:ascii="Tahoma" w:hAnsi="Tahoma" w:cs="Tahoma"/>
                <w:sz w:val="18"/>
                <w:lang w:val="cs-CZ"/>
              </w:rPr>
              <w:t>că</w:t>
            </w:r>
            <w:r w:rsidR="006150F5" w:rsidRPr="004A155C">
              <w:rPr>
                <w:rFonts w:ascii="Tahoma" w:hAnsi="Tahoma" w:cs="Tahoma"/>
                <w:sz w:val="18"/>
                <w:lang w:val="cs-CZ"/>
              </w:rPr>
              <w:t xml:space="preserve"> 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ne așteptăm ca următoarea sesiune de cuplare a pieței să se deruleze în condiții normale.</w:t>
            </w:r>
          </w:p>
          <w:p w14:paraId="0A24A8B9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Ne cerem scuze pentru neplăcerile pe care această întârziere le-ar fi putut provoca și vă mulțumim pentru înțelegere. </w:t>
            </w:r>
          </w:p>
          <w:p w14:paraId="3B69731C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5771D1F6" w14:textId="0A19E9B9" w:rsidR="0076666F" w:rsidRPr="004A155C" w:rsidRDefault="006D6F00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</w:t>
            </w:r>
            <w:r w:rsidR="0076666F" w:rsidRPr="004A155C">
              <w:rPr>
                <w:rFonts w:ascii="Tahoma" w:hAnsi="Tahoma" w:cs="Tahoma"/>
                <w:sz w:val="18"/>
                <w:lang w:val="cs-CZ"/>
              </w:rPr>
              <w:t xml:space="preserve"> Timpul este exprimat în ore CET.</w:t>
            </w:r>
          </w:p>
          <w:p w14:paraId="4490AD93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7D5FA6C2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Dear Market Participant,</w:t>
            </w:r>
          </w:p>
          <w:p w14:paraId="598D4FD2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1D3C0222" w14:textId="60753986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You have received earlier today a communication regarding a risk of Partial Decoupling. This message was sent at 12:</w:t>
            </w:r>
            <w:ins w:id="77" w:author="Author">
              <w:r w:rsidR="00DC3036">
                <w:rPr>
                  <w:rFonts w:ascii="Tahoma" w:hAnsi="Tahoma" w:cs="Tahoma"/>
                  <w:sz w:val="18"/>
                </w:rPr>
                <w:t>40</w:t>
              </w:r>
            </w:ins>
            <w:del w:id="78" w:author="Author">
              <w:r w:rsidRPr="004A155C" w:rsidDel="00DC3036">
                <w:rPr>
                  <w:rFonts w:ascii="Tahoma" w:hAnsi="Tahoma" w:cs="Tahoma"/>
                  <w:sz w:val="18"/>
                </w:rPr>
                <w:delText>25</w:delText>
              </w:r>
            </w:del>
            <w:r w:rsidRPr="004A155C">
              <w:rPr>
                <w:rFonts w:ascii="Tahoma" w:hAnsi="Tahoma" w:cs="Tahoma"/>
                <w:sz w:val="18"/>
              </w:rPr>
              <w:t xml:space="preserve"> to warn you that certain areas had a risk of being decoupled. </w:t>
            </w:r>
          </w:p>
          <w:p w14:paraId="222A99D6" w14:textId="27421A39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The Operations teams managed to ensure that the issue was solved before the Partial Decoupling deadline of 1</w:t>
            </w:r>
            <w:ins w:id="79" w:author="Author">
              <w:r w:rsidR="00DC3036">
                <w:rPr>
                  <w:rFonts w:ascii="Tahoma" w:hAnsi="Tahoma" w:cs="Tahoma"/>
                  <w:sz w:val="18"/>
                </w:rPr>
                <w:t>3</w:t>
              </w:r>
            </w:ins>
            <w:del w:id="80" w:author="Author">
              <w:r w:rsidRPr="004A155C" w:rsidDel="00DC3036">
                <w:rPr>
                  <w:rFonts w:ascii="Tahoma" w:hAnsi="Tahoma" w:cs="Tahoma"/>
                  <w:sz w:val="18"/>
                </w:rPr>
                <w:delText>2</w:delText>
              </w:r>
            </w:del>
            <w:r w:rsidRPr="004A155C">
              <w:rPr>
                <w:rFonts w:ascii="Tahoma" w:hAnsi="Tahoma" w:cs="Tahoma"/>
                <w:sz w:val="18"/>
              </w:rPr>
              <w:t>:</w:t>
            </w:r>
            <w:ins w:id="81" w:author="Author">
              <w:r w:rsidR="00DC3036">
                <w:rPr>
                  <w:rFonts w:ascii="Tahoma" w:hAnsi="Tahoma" w:cs="Tahoma"/>
                  <w:sz w:val="18"/>
                </w:rPr>
                <w:t>0</w:t>
              </w:r>
            </w:ins>
            <w:del w:id="82" w:author="Author">
              <w:r w:rsidRPr="004A155C" w:rsidDel="00DC3036">
                <w:rPr>
                  <w:rFonts w:ascii="Tahoma" w:hAnsi="Tahoma" w:cs="Tahoma"/>
                  <w:sz w:val="18"/>
                </w:rPr>
                <w:delText>4</w:delText>
              </w:r>
            </w:del>
            <w:r w:rsidRPr="004A155C">
              <w:rPr>
                <w:rFonts w:ascii="Tahoma" w:hAnsi="Tahoma" w:cs="Tahoma"/>
                <w:sz w:val="18"/>
              </w:rPr>
              <w:t xml:space="preserve">5. </w:t>
            </w:r>
          </w:p>
          <w:p w14:paraId="575C6528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We would like to inform you that the next Market Coupling Session is expected to be run under normal circumstances. </w:t>
            </w:r>
          </w:p>
          <w:p w14:paraId="0EA19523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We apologize for any inconvenience that this delay may have </w:t>
            </w:r>
            <w:proofErr w:type="gramStart"/>
            <w:r w:rsidRPr="004A155C">
              <w:rPr>
                <w:rFonts w:ascii="Tahoma" w:hAnsi="Tahoma" w:cs="Tahoma"/>
                <w:sz w:val="18"/>
              </w:rPr>
              <w:t>caused</w:t>
            </w:r>
            <w:proofErr w:type="gramEnd"/>
            <w:r w:rsidRPr="004A155C">
              <w:rPr>
                <w:rFonts w:ascii="Tahoma" w:hAnsi="Tahoma" w:cs="Tahoma"/>
                <w:sz w:val="18"/>
              </w:rPr>
              <w:t xml:space="preserve"> and we thank you for your understanding. </w:t>
            </w:r>
          </w:p>
          <w:p w14:paraId="67E31EE1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0F247C4D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timings.</w:t>
            </w:r>
          </w:p>
          <w:p w14:paraId="05C1524B" w14:textId="77777777" w:rsidR="0076666F" w:rsidRPr="004A155C" w:rsidRDefault="0076666F" w:rsidP="00DE604F">
            <w:pPr>
              <w:spacing w:before="60" w:line="276" w:lineRule="auto"/>
              <w:jc w:val="both"/>
              <w:rPr>
                <w:rFonts w:ascii="Tahoma" w:hAnsi="Tahoma" w:cs="Tahoma"/>
                <w:lang w:val="ro-RO"/>
              </w:rPr>
            </w:pPr>
          </w:p>
        </w:tc>
      </w:tr>
    </w:tbl>
    <w:p w14:paraId="6E12EE43" w14:textId="77777777" w:rsidR="0076666F" w:rsidRPr="004A155C" w:rsidRDefault="0076666F" w:rsidP="0076666F">
      <w:pPr>
        <w:spacing w:before="120" w:line="276" w:lineRule="auto"/>
        <w:jc w:val="both"/>
        <w:rPr>
          <w:rFonts w:ascii="Tahoma" w:hAnsi="Tahoma" w:cs="Tahoma"/>
          <w:lang w:val="ro-RO"/>
        </w:rPr>
      </w:pPr>
    </w:p>
    <w:p w14:paraId="674B7AC5" w14:textId="4EFA814D" w:rsidR="0076666F" w:rsidRPr="004A155C" w:rsidRDefault="0007322C" w:rsidP="0076666F">
      <w:pPr>
        <w:spacing w:before="120" w:line="276" w:lineRule="auto"/>
        <w:jc w:val="both"/>
        <w:rPr>
          <w:rFonts w:ascii="Tahoma" w:hAnsi="Tahoma" w:cs="Tahoma"/>
          <w:iCs/>
          <w:lang w:val="ro-RO"/>
        </w:rPr>
      </w:pPr>
      <w:r w:rsidRPr="004A155C">
        <w:rPr>
          <w:rFonts w:ascii="Tahoma" w:hAnsi="Tahoma" w:cs="Tahoma"/>
          <w:lang w:val="ro-RO"/>
        </w:rPr>
        <w:t>e2</w:t>
      </w:r>
      <w:r w:rsidR="0076666F" w:rsidRPr="004A155C">
        <w:rPr>
          <w:rFonts w:ascii="Tahoma" w:hAnsi="Tahoma" w:cs="Tahoma"/>
          <w:lang w:val="ro-RO"/>
        </w:rPr>
        <w:t>) Dacă a fost declanșată Decuplarea parțială</w:t>
      </w:r>
    </w:p>
    <w:p w14:paraId="55B1D046" w14:textId="77777777" w:rsidR="0076666F" w:rsidRPr="004A155C" w:rsidRDefault="0076666F" w:rsidP="0076666F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Oră transmitere: după închiderea sesiunii de cuplare, cf. Deciziei Comitetului de incidente</w:t>
      </w:r>
    </w:p>
    <w:p w14:paraId="218FFF2C" w14:textId="77777777" w:rsidR="0076666F" w:rsidRPr="004A155C" w:rsidRDefault="0076666F" w:rsidP="0076666F">
      <w:pPr>
        <w:spacing w:before="120" w:line="276" w:lineRule="auto"/>
        <w:jc w:val="both"/>
        <w:rPr>
          <w:rFonts w:ascii="Tahoma" w:hAnsi="Tahoma" w:cs="Tahoma"/>
          <w:lang w:val="ro-RO"/>
        </w:rPr>
      </w:pPr>
      <w:r w:rsidRPr="004A155C">
        <w:rPr>
          <w:rFonts w:ascii="Tahoma" w:hAnsi="Tahoma" w:cs="Tahoma"/>
          <w:lang w:val="ro-RO"/>
        </w:rPr>
        <w:t>Anunț prin e-mail: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6666F" w:rsidRPr="004A155C" w14:paraId="15FB4F00" w14:textId="77777777" w:rsidTr="00DE604F">
        <w:tc>
          <w:tcPr>
            <w:tcW w:w="10137" w:type="dxa"/>
            <w:shd w:val="clear" w:color="auto" w:fill="EEECE1" w:themeFill="background2"/>
          </w:tcPr>
          <w:p w14:paraId="2C3D0A7C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b/>
                <w:bCs/>
                <w:sz w:val="18"/>
                <w:lang w:val="hu-HU"/>
              </w:rPr>
            </w:pPr>
            <w:r w:rsidRPr="004A155C">
              <w:rPr>
                <w:rFonts w:ascii="Tahoma" w:hAnsi="Tahoma" w:cs="Tahoma"/>
                <w:b/>
                <w:bCs/>
                <w:sz w:val="18"/>
                <w:lang w:val="hu-HU"/>
              </w:rPr>
              <w:t>[POST_ExC_04a]: Informații suplimentare privind Decuplarea parțială / Further information on the Partial Decoupling</w:t>
            </w:r>
          </w:p>
          <w:p w14:paraId="3CC8062C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60A198A1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Stimați participanți,</w:t>
            </w:r>
          </w:p>
          <w:p w14:paraId="32693FBE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0ABF1B0B" w14:textId="22F78021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Astazi ați primit o comunicare privind Decuplarea parțială. Mesajul a fost transmis la 1</w:t>
            </w:r>
            <w:ins w:id="83" w:author="Author">
              <w:r w:rsidR="00DC3036">
                <w:rPr>
                  <w:rFonts w:ascii="Tahoma" w:hAnsi="Tahoma" w:cs="Tahoma"/>
                  <w:sz w:val="18"/>
                  <w:lang w:val="cs-CZ"/>
                </w:rPr>
                <w:t>3</w:t>
              </w:r>
            </w:ins>
            <w:del w:id="84" w:author="Author">
              <w:r w:rsidRPr="004A155C" w:rsidDel="00DC3036">
                <w:rPr>
                  <w:rFonts w:ascii="Tahoma" w:hAnsi="Tahoma" w:cs="Tahoma"/>
                  <w:sz w:val="18"/>
                  <w:lang w:val="cs-CZ"/>
                </w:rPr>
                <w:delText>2</w:delText>
              </w:r>
            </w:del>
            <w:r w:rsidRPr="004A155C">
              <w:rPr>
                <w:rFonts w:ascii="Tahoma" w:hAnsi="Tahoma" w:cs="Tahoma"/>
                <w:sz w:val="18"/>
                <w:lang w:val="cs-CZ"/>
              </w:rPr>
              <w:t>:</w:t>
            </w:r>
            <w:ins w:id="85" w:author="Author">
              <w:r w:rsidR="00DC3036">
                <w:rPr>
                  <w:rFonts w:ascii="Tahoma" w:hAnsi="Tahoma" w:cs="Tahoma"/>
                  <w:sz w:val="18"/>
                  <w:lang w:val="cs-CZ"/>
                </w:rPr>
                <w:t>0</w:t>
              </w:r>
            </w:ins>
            <w:del w:id="86" w:author="Author">
              <w:r w:rsidRPr="004A155C" w:rsidDel="00DC3036">
                <w:rPr>
                  <w:rFonts w:ascii="Tahoma" w:hAnsi="Tahoma" w:cs="Tahoma"/>
                  <w:sz w:val="18"/>
                  <w:lang w:val="cs-CZ"/>
                </w:rPr>
                <w:delText>4</w:delText>
              </w:r>
            </w:del>
            <w:r w:rsidRPr="004A155C">
              <w:rPr>
                <w:rFonts w:ascii="Tahoma" w:hAnsi="Tahoma" w:cs="Tahoma"/>
                <w:sz w:val="18"/>
                <w:lang w:val="cs-CZ"/>
              </w:rPr>
              <w:t>5 CET pentru a comunica că următoarele zone sunt decuplat</w:t>
            </w:r>
            <w:r w:rsidR="006500A0" w:rsidRPr="004A155C">
              <w:rPr>
                <w:rFonts w:ascii="Tahoma" w:hAnsi="Tahoma" w:cs="Tahoma"/>
                <w:sz w:val="18"/>
                <w:lang w:val="cs-CZ"/>
              </w:rPr>
              <w:t>e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:</w:t>
            </w:r>
          </w:p>
          <w:p w14:paraId="607D1F41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............</w:t>
            </w:r>
          </w:p>
          <w:p w14:paraId="3B24EB89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............</w:t>
            </w:r>
          </w:p>
          <w:p w14:paraId="126CC854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Decuplarea a fost cauzată de [</w:t>
            </w:r>
            <w:r w:rsidRPr="004A155C">
              <w:rPr>
                <w:rFonts w:ascii="Tahoma" w:hAnsi="Tahoma" w:cs="Tahoma"/>
                <w:b/>
                <w:bCs/>
                <w:sz w:val="18"/>
                <w:lang w:val="cs-CZ"/>
              </w:rPr>
              <w:t>motivul</w:t>
            </w:r>
            <w:r w:rsidRPr="004A155C">
              <w:rPr>
                <w:rFonts w:ascii="Tahoma" w:hAnsi="Tahoma" w:cs="Tahoma"/>
                <w:sz w:val="18"/>
                <w:lang w:val="cs-CZ"/>
              </w:rPr>
              <w:t>].</w:t>
            </w:r>
          </w:p>
          <w:p w14:paraId="724E0505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Prin urmare, publicarea rezultatelor pieței cuplate a fost întârziată.</w:t>
            </w:r>
          </w:p>
          <w:p w14:paraId="36238E19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Dorim să vă informăm că ne așteptăm ca următoarea sesiune de cuplare a pieței să se deruleze în condiții normale.</w:t>
            </w:r>
          </w:p>
          <w:p w14:paraId="0D0F2389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sau</w:t>
            </w:r>
          </w:p>
          <w:p w14:paraId="18D2F911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Vom reveni cu informații actualizate privind următoarea sesiune de cuplare a pieței. </w:t>
            </w:r>
          </w:p>
          <w:p w14:paraId="70A9C0CA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 xml:space="preserve">Ne cerem scuze pentru neplăcerile pe care această întârziere le-ar fi putut provoca și vă mulțumim pentru înțelegere. </w:t>
            </w:r>
          </w:p>
          <w:p w14:paraId="3B55E764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</w:p>
          <w:p w14:paraId="699AB148" w14:textId="603B0CBC" w:rsidR="0076666F" w:rsidRPr="004A155C" w:rsidRDefault="006D6F00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Notă:</w:t>
            </w:r>
            <w:r w:rsidR="0076666F" w:rsidRPr="004A155C">
              <w:rPr>
                <w:rFonts w:ascii="Tahoma" w:hAnsi="Tahoma" w:cs="Tahoma"/>
                <w:sz w:val="18"/>
                <w:lang w:val="cs-CZ"/>
              </w:rPr>
              <w:t xml:space="preserve"> Timpul este exprimat în ore CET.</w:t>
            </w:r>
          </w:p>
          <w:p w14:paraId="6E8FFBB5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-------------------------------------------------------------------------------------------------------------------------------------------------</w:t>
            </w:r>
          </w:p>
          <w:p w14:paraId="24B845D1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Dear Market Participant,</w:t>
            </w:r>
          </w:p>
          <w:p w14:paraId="4C5B2E87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6114D572" w14:textId="422E7A79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lastRenderedPageBreak/>
              <w:t xml:space="preserve">You have received earlier today a communication regarding a </w:t>
            </w:r>
            <w:proofErr w:type="spellStart"/>
            <w:r w:rsidRPr="004A155C">
              <w:rPr>
                <w:rFonts w:ascii="Tahoma" w:hAnsi="Tahoma" w:cs="Tahoma"/>
                <w:sz w:val="18"/>
              </w:rPr>
              <w:t>Parțial</w:t>
            </w:r>
            <w:proofErr w:type="spellEnd"/>
            <w:r w:rsidRPr="004A155C">
              <w:rPr>
                <w:rFonts w:ascii="Tahoma" w:hAnsi="Tahoma" w:cs="Tahoma"/>
                <w:sz w:val="18"/>
              </w:rPr>
              <w:t xml:space="preserve"> Decoupling. This message was sent at 1</w:t>
            </w:r>
            <w:ins w:id="87" w:author="Author">
              <w:r w:rsidR="00DC3036">
                <w:rPr>
                  <w:rFonts w:ascii="Tahoma" w:hAnsi="Tahoma" w:cs="Tahoma"/>
                  <w:sz w:val="18"/>
                </w:rPr>
                <w:t>3</w:t>
              </w:r>
            </w:ins>
            <w:del w:id="88" w:author="Author">
              <w:r w:rsidRPr="004A155C" w:rsidDel="00DC3036">
                <w:rPr>
                  <w:rFonts w:ascii="Tahoma" w:hAnsi="Tahoma" w:cs="Tahoma"/>
                  <w:sz w:val="18"/>
                </w:rPr>
                <w:delText>2</w:delText>
              </w:r>
            </w:del>
            <w:r w:rsidRPr="004A155C">
              <w:rPr>
                <w:rFonts w:ascii="Tahoma" w:hAnsi="Tahoma" w:cs="Tahoma"/>
                <w:sz w:val="18"/>
              </w:rPr>
              <w:t>:</w:t>
            </w:r>
            <w:ins w:id="89" w:author="Author">
              <w:r w:rsidR="00DC3036">
                <w:rPr>
                  <w:rFonts w:ascii="Tahoma" w:hAnsi="Tahoma" w:cs="Tahoma"/>
                  <w:sz w:val="18"/>
                </w:rPr>
                <w:t>0</w:t>
              </w:r>
            </w:ins>
            <w:del w:id="90" w:author="Author">
              <w:r w:rsidRPr="004A155C" w:rsidDel="00DC3036">
                <w:rPr>
                  <w:rFonts w:ascii="Tahoma" w:hAnsi="Tahoma" w:cs="Tahoma"/>
                  <w:sz w:val="18"/>
                </w:rPr>
                <w:delText>4</w:delText>
              </w:r>
            </w:del>
            <w:r w:rsidRPr="004A155C">
              <w:rPr>
                <w:rFonts w:ascii="Tahoma" w:hAnsi="Tahoma" w:cs="Tahoma"/>
                <w:sz w:val="18"/>
              </w:rPr>
              <w:t>5 to warn you that the following area was decoupled:</w:t>
            </w:r>
          </w:p>
          <w:p w14:paraId="774D5F89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............</w:t>
            </w:r>
          </w:p>
          <w:p w14:paraId="6E5704E6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............</w:t>
            </w:r>
          </w:p>
          <w:p w14:paraId="1B63EEC2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This decoupling was caused by [</w:t>
            </w:r>
            <w:r w:rsidRPr="004A155C">
              <w:rPr>
                <w:rFonts w:ascii="Tahoma" w:hAnsi="Tahoma" w:cs="Tahoma"/>
                <w:b/>
                <w:bCs/>
                <w:sz w:val="18"/>
              </w:rPr>
              <w:t>reason</w:t>
            </w:r>
            <w:r w:rsidRPr="004A155C">
              <w:rPr>
                <w:rFonts w:ascii="Tahoma" w:hAnsi="Tahoma" w:cs="Tahoma"/>
                <w:sz w:val="18"/>
              </w:rPr>
              <w:t>].</w:t>
            </w:r>
          </w:p>
          <w:p w14:paraId="63CB3E0C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Therefore, the publication of the Market Coupling Results was delayed.</w:t>
            </w:r>
          </w:p>
          <w:p w14:paraId="07184DB2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We would like to inform you that the next Market Coupling Session is expected to be run under normal circumstances. </w:t>
            </w:r>
          </w:p>
          <w:p w14:paraId="4A695864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OR: </w:t>
            </w:r>
          </w:p>
          <w:p w14:paraId="4670CD0B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 xml:space="preserve">Further update will follow regarding the next Market Coupling Session. </w:t>
            </w:r>
          </w:p>
          <w:p w14:paraId="7076FB3B" w14:textId="620D51A1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  <w:r w:rsidRPr="004A155C">
              <w:rPr>
                <w:rFonts w:ascii="Tahoma" w:hAnsi="Tahoma" w:cs="Tahoma"/>
                <w:sz w:val="18"/>
              </w:rPr>
              <w:t>We apologize for any inconvenience that this delay may have caused</w:t>
            </w:r>
            <w:r w:rsidR="006F0C31">
              <w:rPr>
                <w:rFonts w:ascii="Tahoma" w:hAnsi="Tahoma" w:cs="Tahoma"/>
                <w:sz w:val="18"/>
              </w:rPr>
              <w:t>,</w:t>
            </w:r>
            <w:r w:rsidRPr="004A155C">
              <w:rPr>
                <w:rFonts w:ascii="Tahoma" w:hAnsi="Tahoma" w:cs="Tahoma"/>
                <w:sz w:val="18"/>
              </w:rPr>
              <w:t xml:space="preserve"> and we thank you for your understanding. </w:t>
            </w:r>
          </w:p>
          <w:p w14:paraId="1F90F747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</w:rPr>
            </w:pPr>
          </w:p>
          <w:p w14:paraId="176B278D" w14:textId="77777777" w:rsidR="0076666F" w:rsidRPr="004A155C" w:rsidRDefault="0076666F" w:rsidP="00DE604F">
            <w:pPr>
              <w:spacing w:before="60" w:line="276" w:lineRule="auto"/>
              <w:rPr>
                <w:rFonts w:ascii="Tahoma" w:hAnsi="Tahoma" w:cs="Tahoma"/>
                <w:sz w:val="18"/>
                <w:lang w:val="cs-CZ"/>
              </w:rPr>
            </w:pPr>
            <w:r w:rsidRPr="004A155C">
              <w:rPr>
                <w:rFonts w:ascii="Tahoma" w:hAnsi="Tahoma" w:cs="Tahoma"/>
                <w:sz w:val="18"/>
                <w:lang w:val="cs-CZ"/>
              </w:rPr>
              <w:t>Disclaimer: The timings are expressed as CET timings.</w:t>
            </w:r>
          </w:p>
          <w:p w14:paraId="04D90E03" w14:textId="77777777" w:rsidR="0076666F" w:rsidRPr="004A155C" w:rsidRDefault="0076666F" w:rsidP="00DE604F">
            <w:pPr>
              <w:spacing w:before="60" w:line="276" w:lineRule="auto"/>
              <w:jc w:val="both"/>
              <w:rPr>
                <w:rFonts w:ascii="Tahoma" w:hAnsi="Tahoma" w:cs="Tahoma"/>
                <w:lang w:val="ro-RO"/>
              </w:rPr>
            </w:pPr>
          </w:p>
        </w:tc>
      </w:tr>
      <w:bookmarkEnd w:id="3"/>
    </w:tbl>
    <w:p w14:paraId="2D426AE2" w14:textId="77777777" w:rsidR="005F0466" w:rsidRPr="003971F5" w:rsidRDefault="005F0466" w:rsidP="003971F5">
      <w:pPr>
        <w:pStyle w:val="ListParagraph"/>
        <w:rPr>
          <w:rFonts w:ascii="Tahoma" w:hAnsi="Tahoma" w:cs="Tahoma"/>
          <w:sz w:val="18"/>
        </w:rPr>
      </w:pPr>
    </w:p>
    <w:sectPr w:rsidR="005F0466" w:rsidRPr="003971F5" w:rsidSect="00A967B9">
      <w:pgSz w:w="11906" w:h="16838"/>
      <w:pgMar w:top="630" w:right="709" w:bottom="1077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6DA9" w14:textId="77777777" w:rsidR="00F50C0C" w:rsidRDefault="00F50C0C" w:rsidP="00223FE4">
      <w:r>
        <w:separator/>
      </w:r>
    </w:p>
  </w:endnote>
  <w:endnote w:type="continuationSeparator" w:id="0">
    <w:p w14:paraId="694C7D35" w14:textId="77777777" w:rsidR="00F50C0C" w:rsidRDefault="00F50C0C" w:rsidP="0022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80C5" w14:textId="77777777" w:rsidR="00F50C0C" w:rsidRDefault="00F50C0C" w:rsidP="00223FE4">
      <w:r>
        <w:separator/>
      </w:r>
    </w:p>
  </w:footnote>
  <w:footnote w:type="continuationSeparator" w:id="0">
    <w:p w14:paraId="4B644C84" w14:textId="77777777" w:rsidR="00F50C0C" w:rsidRDefault="00F50C0C" w:rsidP="0022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5F3"/>
    <w:multiLevelType w:val="hybridMultilevel"/>
    <w:tmpl w:val="46B2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2AD1"/>
    <w:multiLevelType w:val="hybridMultilevel"/>
    <w:tmpl w:val="CBAE59BC"/>
    <w:lvl w:ilvl="0" w:tplc="4E66362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1944664"/>
    <w:multiLevelType w:val="multilevel"/>
    <w:tmpl w:val="759EA0B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6895640"/>
    <w:multiLevelType w:val="hybridMultilevel"/>
    <w:tmpl w:val="23D6543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001A60"/>
    <w:multiLevelType w:val="multilevel"/>
    <w:tmpl w:val="28129134"/>
    <w:lvl w:ilvl="0">
      <w:start w:val="5"/>
      <w:numFmt w:val="none"/>
      <w:lvlText w:val="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17"/>
        </w:tabs>
        <w:ind w:left="357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074"/>
        </w:tabs>
        <w:ind w:left="714" w:firstLine="0"/>
      </w:pPr>
      <w:rPr>
        <w:rFonts w:ascii="Tahoma" w:hAnsi="Tahoma" w:cs="Tahoma"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2856" w:firstLine="0"/>
      </w:pPr>
      <w:rPr>
        <w:rFonts w:hint="default"/>
      </w:rPr>
    </w:lvl>
  </w:abstractNum>
  <w:abstractNum w:abstractNumId="5" w15:restartNumberingAfterBreak="0">
    <w:nsid w:val="0A6039E3"/>
    <w:multiLevelType w:val="multilevel"/>
    <w:tmpl w:val="462EA63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BFE510B"/>
    <w:multiLevelType w:val="hybridMultilevel"/>
    <w:tmpl w:val="8DC41124"/>
    <w:lvl w:ilvl="0" w:tplc="0418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D570A6B8">
      <w:start w:val="1"/>
      <w:numFmt w:val="decimal"/>
      <w:pStyle w:val="Heading2"/>
      <w:lvlText w:val="%3."/>
      <w:lvlJc w:val="left"/>
      <w:pPr>
        <w:ind w:left="342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A326C9"/>
    <w:multiLevelType w:val="multilevel"/>
    <w:tmpl w:val="3F52BB8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0F031F96"/>
    <w:multiLevelType w:val="multilevel"/>
    <w:tmpl w:val="86C2322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08335B1"/>
    <w:multiLevelType w:val="hybridMultilevel"/>
    <w:tmpl w:val="23D6543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C62EA7"/>
    <w:multiLevelType w:val="multilevel"/>
    <w:tmpl w:val="0908F8C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6DF29C7"/>
    <w:multiLevelType w:val="multilevel"/>
    <w:tmpl w:val="3800E55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.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828628D"/>
    <w:multiLevelType w:val="hybridMultilevel"/>
    <w:tmpl w:val="1422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B35A6"/>
    <w:multiLevelType w:val="hybridMultilevel"/>
    <w:tmpl w:val="B3E86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B6659"/>
    <w:multiLevelType w:val="hybridMultilevel"/>
    <w:tmpl w:val="6B4830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71616"/>
    <w:multiLevelType w:val="multilevel"/>
    <w:tmpl w:val="E960A01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0727C92"/>
    <w:multiLevelType w:val="multilevel"/>
    <w:tmpl w:val="71AAE97C"/>
    <w:lvl w:ilvl="0">
      <w:start w:val="9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0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8" w:hanging="2160"/>
      </w:pPr>
      <w:rPr>
        <w:rFonts w:hint="default"/>
      </w:rPr>
    </w:lvl>
  </w:abstractNum>
  <w:abstractNum w:abstractNumId="17" w15:restartNumberingAfterBreak="0">
    <w:nsid w:val="20FA575D"/>
    <w:multiLevelType w:val="hybridMultilevel"/>
    <w:tmpl w:val="63CE5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7770A"/>
    <w:multiLevelType w:val="hybridMultilevel"/>
    <w:tmpl w:val="23D6543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3232352"/>
    <w:multiLevelType w:val="multilevel"/>
    <w:tmpl w:val="CDE8F91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1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65D6869"/>
    <w:multiLevelType w:val="multilevel"/>
    <w:tmpl w:val="C4A8D46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6EB4CB9"/>
    <w:multiLevelType w:val="multilevel"/>
    <w:tmpl w:val="DA4C162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8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27BF0760"/>
    <w:multiLevelType w:val="hybridMultilevel"/>
    <w:tmpl w:val="63CE5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06CD5"/>
    <w:multiLevelType w:val="multilevel"/>
    <w:tmpl w:val="F79A8A5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30BF51D7"/>
    <w:multiLevelType w:val="hybridMultilevel"/>
    <w:tmpl w:val="63CE5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12F52"/>
    <w:multiLevelType w:val="hybridMultilevel"/>
    <w:tmpl w:val="11C4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20859"/>
    <w:multiLevelType w:val="hybridMultilevel"/>
    <w:tmpl w:val="D77C71A4"/>
    <w:lvl w:ilvl="0" w:tplc="BD04E7A2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D689E"/>
    <w:multiLevelType w:val="multilevel"/>
    <w:tmpl w:val="4372B75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49166D7"/>
    <w:multiLevelType w:val="multilevel"/>
    <w:tmpl w:val="3E4680D2"/>
    <w:lvl w:ilvl="0">
      <w:start w:val="5"/>
      <w:numFmt w:val="none"/>
      <w:lvlText w:val="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644"/>
        </w:tabs>
        <w:ind w:left="284" w:firstLine="0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568" w:firstLine="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852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6"/>
        </w:tabs>
        <w:ind w:left="11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0"/>
        </w:tabs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64"/>
        </w:tabs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8"/>
        </w:tabs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32"/>
        </w:tabs>
        <w:ind w:left="2272" w:firstLine="0"/>
      </w:pPr>
      <w:rPr>
        <w:rFonts w:hint="default"/>
      </w:rPr>
    </w:lvl>
  </w:abstractNum>
  <w:abstractNum w:abstractNumId="29" w15:restartNumberingAfterBreak="0">
    <w:nsid w:val="34DE5C30"/>
    <w:multiLevelType w:val="multilevel"/>
    <w:tmpl w:val="EA26555E"/>
    <w:lvl w:ilvl="0">
      <w:start w:val="5"/>
      <w:numFmt w:val="none"/>
      <w:lvlText w:val="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17"/>
        </w:tabs>
        <w:ind w:left="357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074"/>
        </w:tabs>
        <w:ind w:left="714" w:firstLine="0"/>
      </w:pPr>
      <w:rPr>
        <w:rFonts w:ascii="Tahoma" w:hAnsi="Tahoma" w:cs="Tahoma"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2856" w:firstLine="0"/>
      </w:pPr>
      <w:rPr>
        <w:rFonts w:hint="default"/>
      </w:rPr>
    </w:lvl>
  </w:abstractNum>
  <w:abstractNum w:abstractNumId="30" w15:restartNumberingAfterBreak="0">
    <w:nsid w:val="370F7B05"/>
    <w:multiLevelType w:val="hybridMultilevel"/>
    <w:tmpl w:val="23D6543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8537A6F"/>
    <w:multiLevelType w:val="multilevel"/>
    <w:tmpl w:val="A6E2C66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386E1D92"/>
    <w:multiLevelType w:val="hybridMultilevel"/>
    <w:tmpl w:val="E9B8DA60"/>
    <w:lvl w:ilvl="0" w:tplc="0418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8AC4ABC"/>
    <w:multiLevelType w:val="hybridMultilevel"/>
    <w:tmpl w:val="63CE5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023E85"/>
    <w:multiLevelType w:val="hybridMultilevel"/>
    <w:tmpl w:val="7780C388"/>
    <w:lvl w:ilvl="0" w:tplc="C1B6E780">
      <w:start w:val="1"/>
      <w:numFmt w:val="decimal"/>
      <w:lvlText w:val="3.%1."/>
      <w:lvlJc w:val="left"/>
      <w:pPr>
        <w:ind w:left="126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3B9F049D"/>
    <w:multiLevelType w:val="hybridMultilevel"/>
    <w:tmpl w:val="20305038"/>
    <w:lvl w:ilvl="0" w:tplc="D2187E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C507F8C"/>
    <w:multiLevelType w:val="multilevel"/>
    <w:tmpl w:val="EB0A98B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453F3BD9"/>
    <w:multiLevelType w:val="hybridMultilevel"/>
    <w:tmpl w:val="63CE5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364904"/>
    <w:multiLevelType w:val="hybridMultilevel"/>
    <w:tmpl w:val="53F42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0A09FC"/>
    <w:multiLevelType w:val="multilevel"/>
    <w:tmpl w:val="625834C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1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4A196623"/>
    <w:multiLevelType w:val="hybridMultilevel"/>
    <w:tmpl w:val="E0FA734E"/>
    <w:lvl w:ilvl="0" w:tplc="7CA401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CD6F4A"/>
    <w:multiLevelType w:val="multilevel"/>
    <w:tmpl w:val="AA726A6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7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4B095E17"/>
    <w:multiLevelType w:val="multilevel"/>
    <w:tmpl w:val="DA4AC93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 w15:restartNumberingAfterBreak="0">
    <w:nsid w:val="4E1260BB"/>
    <w:multiLevelType w:val="multilevel"/>
    <w:tmpl w:val="5BA2AAA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.10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4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4FBD5C65"/>
    <w:multiLevelType w:val="multilevel"/>
    <w:tmpl w:val="CD027A2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5CF21FF"/>
    <w:multiLevelType w:val="multilevel"/>
    <w:tmpl w:val="B372A43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1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5A966A20"/>
    <w:multiLevelType w:val="multilevel"/>
    <w:tmpl w:val="AF8E68D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.6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5BA74DD9"/>
    <w:multiLevelType w:val="hybridMultilevel"/>
    <w:tmpl w:val="23D6543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EDD008E"/>
    <w:multiLevelType w:val="hybridMultilevel"/>
    <w:tmpl w:val="C99ACDB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5FCF5CB2"/>
    <w:multiLevelType w:val="multilevel"/>
    <w:tmpl w:val="866698B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0" w15:restartNumberingAfterBreak="0">
    <w:nsid w:val="609C1EDB"/>
    <w:multiLevelType w:val="hybridMultilevel"/>
    <w:tmpl w:val="CE485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AB4572"/>
    <w:multiLevelType w:val="hybridMultilevel"/>
    <w:tmpl w:val="EFC8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727E73"/>
    <w:multiLevelType w:val="hybridMultilevel"/>
    <w:tmpl w:val="9C26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EA1E56"/>
    <w:multiLevelType w:val="multilevel"/>
    <w:tmpl w:val="A69C35F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1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6948381F"/>
    <w:multiLevelType w:val="hybridMultilevel"/>
    <w:tmpl w:val="23D6543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6B8E03A6"/>
    <w:multiLevelType w:val="hybridMultilevel"/>
    <w:tmpl w:val="46941582"/>
    <w:lvl w:ilvl="0" w:tplc="FDD8CDD8">
      <w:start w:val="1"/>
      <w:numFmt w:val="decimal"/>
      <w:lvlText w:val="2.%1."/>
      <w:lvlJc w:val="left"/>
      <w:pPr>
        <w:ind w:left="126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 w15:restartNumberingAfterBreak="0">
    <w:nsid w:val="6C7D5925"/>
    <w:multiLevelType w:val="hybridMultilevel"/>
    <w:tmpl w:val="63CE5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726902"/>
    <w:multiLevelType w:val="multilevel"/>
    <w:tmpl w:val="1A5241D8"/>
    <w:lvl w:ilvl="0">
      <w:start w:val="1"/>
      <w:numFmt w:val="decimal"/>
      <w:lvlText w:val="%1."/>
      <w:lvlJc w:val="left"/>
      <w:pPr>
        <w:ind w:left="495" w:hanging="495"/>
      </w:pPr>
      <w:rPr>
        <w:rFonts w:ascii="Tahoma" w:eastAsia="Times New Roman" w:hAnsi="Tahoma" w:cs="Tahoma"/>
        <w:b/>
        <w:bCs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numFmt w:val="decimal"/>
      <w:lvlText w:val="5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6FB55430"/>
    <w:multiLevelType w:val="hybridMultilevel"/>
    <w:tmpl w:val="2AFEDC70"/>
    <w:lvl w:ilvl="0" w:tplc="372600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7081658E"/>
    <w:multiLevelType w:val="hybridMultilevel"/>
    <w:tmpl w:val="63CE5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E047AE"/>
    <w:multiLevelType w:val="multilevel"/>
    <w:tmpl w:val="40C8983A"/>
    <w:lvl w:ilvl="0">
      <w:start w:val="5"/>
      <w:numFmt w:val="none"/>
      <w:lvlText w:val="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17"/>
        </w:tabs>
        <w:ind w:left="357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074"/>
        </w:tabs>
        <w:ind w:left="714" w:firstLine="0"/>
      </w:pPr>
      <w:rPr>
        <w:rFonts w:ascii="Tahoma" w:hAnsi="Tahoma" w:cs="Tahoma"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2856" w:firstLine="0"/>
      </w:pPr>
      <w:rPr>
        <w:rFonts w:hint="default"/>
      </w:rPr>
    </w:lvl>
  </w:abstractNum>
  <w:abstractNum w:abstractNumId="61" w15:restartNumberingAfterBreak="0">
    <w:nsid w:val="7589687E"/>
    <w:multiLevelType w:val="multilevel"/>
    <w:tmpl w:val="24985C0E"/>
    <w:lvl w:ilvl="0">
      <w:start w:val="5"/>
      <w:numFmt w:val="none"/>
      <w:lvlText w:val="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17"/>
        </w:tabs>
        <w:ind w:left="357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074"/>
        </w:tabs>
        <w:ind w:left="714" w:firstLine="0"/>
      </w:pPr>
      <w:rPr>
        <w:rFonts w:ascii="Tahoma" w:hAnsi="Tahoma" w:cs="Tahoma"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2856" w:firstLine="0"/>
      </w:pPr>
      <w:rPr>
        <w:rFonts w:hint="default"/>
      </w:rPr>
    </w:lvl>
  </w:abstractNum>
  <w:abstractNum w:abstractNumId="62" w15:restartNumberingAfterBreak="0">
    <w:nsid w:val="76C47E87"/>
    <w:multiLevelType w:val="multilevel"/>
    <w:tmpl w:val="096E16D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.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3" w15:restartNumberingAfterBreak="0">
    <w:nsid w:val="79B6122C"/>
    <w:multiLevelType w:val="hybridMultilevel"/>
    <w:tmpl w:val="63CE5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ED53AB"/>
    <w:multiLevelType w:val="hybridMultilevel"/>
    <w:tmpl w:val="63CE5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C5335"/>
    <w:multiLevelType w:val="multilevel"/>
    <w:tmpl w:val="84A29A6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.6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4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6" w15:restartNumberingAfterBreak="0">
    <w:nsid w:val="7FA47A0B"/>
    <w:multiLevelType w:val="multilevel"/>
    <w:tmpl w:val="94D4303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27"/>
  </w:num>
  <w:num w:numId="4">
    <w:abstractNumId w:val="45"/>
  </w:num>
  <w:num w:numId="5">
    <w:abstractNumId w:val="19"/>
  </w:num>
  <w:num w:numId="6">
    <w:abstractNumId w:val="38"/>
  </w:num>
  <w:num w:numId="7">
    <w:abstractNumId w:val="59"/>
  </w:num>
  <w:num w:numId="8">
    <w:abstractNumId w:val="13"/>
  </w:num>
  <w:num w:numId="9">
    <w:abstractNumId w:val="35"/>
  </w:num>
  <w:num w:numId="10">
    <w:abstractNumId w:val="4"/>
  </w:num>
  <w:num w:numId="11">
    <w:abstractNumId w:val="6"/>
  </w:num>
  <w:num w:numId="12">
    <w:abstractNumId w:val="32"/>
  </w:num>
  <w:num w:numId="13">
    <w:abstractNumId w:val="53"/>
  </w:num>
  <w:num w:numId="14">
    <w:abstractNumId w:val="25"/>
  </w:num>
  <w:num w:numId="15">
    <w:abstractNumId w:val="10"/>
  </w:num>
  <w:num w:numId="16">
    <w:abstractNumId w:val="8"/>
  </w:num>
  <w:num w:numId="17">
    <w:abstractNumId w:val="9"/>
  </w:num>
  <w:num w:numId="18">
    <w:abstractNumId w:val="54"/>
  </w:num>
  <w:num w:numId="19">
    <w:abstractNumId w:val="62"/>
  </w:num>
  <w:num w:numId="20">
    <w:abstractNumId w:val="30"/>
  </w:num>
  <w:num w:numId="21">
    <w:abstractNumId w:val="28"/>
  </w:num>
  <w:num w:numId="22">
    <w:abstractNumId w:val="49"/>
  </w:num>
  <w:num w:numId="23">
    <w:abstractNumId w:val="65"/>
  </w:num>
  <w:num w:numId="24">
    <w:abstractNumId w:val="43"/>
  </w:num>
  <w:num w:numId="25">
    <w:abstractNumId w:val="5"/>
  </w:num>
  <w:num w:numId="26">
    <w:abstractNumId w:val="3"/>
  </w:num>
  <w:num w:numId="27">
    <w:abstractNumId w:val="61"/>
  </w:num>
  <w:num w:numId="28">
    <w:abstractNumId w:val="60"/>
  </w:num>
  <w:num w:numId="29">
    <w:abstractNumId w:val="29"/>
  </w:num>
  <w:num w:numId="30">
    <w:abstractNumId w:val="36"/>
  </w:num>
  <w:num w:numId="31">
    <w:abstractNumId w:val="57"/>
  </w:num>
  <w:num w:numId="32">
    <w:abstractNumId w:val="55"/>
  </w:num>
  <w:num w:numId="33">
    <w:abstractNumId w:val="34"/>
  </w:num>
  <w:num w:numId="34">
    <w:abstractNumId w:val="26"/>
  </w:num>
  <w:num w:numId="35">
    <w:abstractNumId w:val="33"/>
  </w:num>
  <w:num w:numId="36">
    <w:abstractNumId w:val="17"/>
  </w:num>
  <w:num w:numId="37">
    <w:abstractNumId w:val="22"/>
  </w:num>
  <w:num w:numId="38">
    <w:abstractNumId w:val="56"/>
  </w:num>
  <w:num w:numId="39">
    <w:abstractNumId w:val="37"/>
  </w:num>
  <w:num w:numId="40">
    <w:abstractNumId w:val="12"/>
  </w:num>
  <w:num w:numId="41">
    <w:abstractNumId w:val="48"/>
  </w:num>
  <w:num w:numId="42">
    <w:abstractNumId w:val="58"/>
  </w:num>
  <w:num w:numId="43">
    <w:abstractNumId w:val="52"/>
  </w:num>
  <w:num w:numId="44">
    <w:abstractNumId w:val="18"/>
  </w:num>
  <w:num w:numId="45">
    <w:abstractNumId w:val="47"/>
  </w:num>
  <w:num w:numId="46">
    <w:abstractNumId w:val="50"/>
  </w:num>
  <w:num w:numId="47">
    <w:abstractNumId w:val="1"/>
  </w:num>
  <w:num w:numId="48">
    <w:abstractNumId w:val="20"/>
  </w:num>
  <w:num w:numId="49">
    <w:abstractNumId w:val="63"/>
  </w:num>
  <w:num w:numId="50">
    <w:abstractNumId w:val="64"/>
  </w:num>
  <w:num w:numId="51">
    <w:abstractNumId w:val="24"/>
  </w:num>
  <w:num w:numId="52">
    <w:abstractNumId w:val="11"/>
  </w:num>
  <w:num w:numId="53">
    <w:abstractNumId w:val="2"/>
  </w:num>
  <w:num w:numId="54">
    <w:abstractNumId w:val="51"/>
  </w:num>
  <w:num w:numId="55">
    <w:abstractNumId w:val="31"/>
  </w:num>
  <w:num w:numId="56">
    <w:abstractNumId w:val="7"/>
  </w:num>
  <w:num w:numId="57">
    <w:abstractNumId w:val="15"/>
  </w:num>
  <w:num w:numId="58">
    <w:abstractNumId w:val="23"/>
  </w:num>
  <w:num w:numId="59">
    <w:abstractNumId w:val="66"/>
  </w:num>
  <w:num w:numId="60">
    <w:abstractNumId w:val="42"/>
  </w:num>
  <w:num w:numId="61">
    <w:abstractNumId w:val="44"/>
  </w:num>
  <w:num w:numId="62">
    <w:abstractNumId w:val="16"/>
  </w:num>
  <w:num w:numId="63">
    <w:abstractNumId w:val="40"/>
  </w:num>
  <w:num w:numId="64">
    <w:abstractNumId w:val="0"/>
  </w:num>
  <w:num w:numId="65">
    <w:abstractNumId w:val="46"/>
  </w:num>
  <w:num w:numId="66">
    <w:abstractNumId w:val="39"/>
  </w:num>
  <w:num w:numId="67">
    <w:abstractNumId w:val="6"/>
  </w:num>
  <w:num w:numId="68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E4"/>
    <w:rsid w:val="0000167F"/>
    <w:rsid w:val="0000198A"/>
    <w:rsid w:val="0000218A"/>
    <w:rsid w:val="00002360"/>
    <w:rsid w:val="00003996"/>
    <w:rsid w:val="000046C9"/>
    <w:rsid w:val="00006FBB"/>
    <w:rsid w:val="00007236"/>
    <w:rsid w:val="000074E1"/>
    <w:rsid w:val="00007C75"/>
    <w:rsid w:val="00011B8C"/>
    <w:rsid w:val="00011F94"/>
    <w:rsid w:val="00012036"/>
    <w:rsid w:val="0001237F"/>
    <w:rsid w:val="00012D3F"/>
    <w:rsid w:val="00016768"/>
    <w:rsid w:val="00020684"/>
    <w:rsid w:val="00020E2D"/>
    <w:rsid w:val="00020F5B"/>
    <w:rsid w:val="0002168E"/>
    <w:rsid w:val="00021966"/>
    <w:rsid w:val="00022176"/>
    <w:rsid w:val="00022CCE"/>
    <w:rsid w:val="00023406"/>
    <w:rsid w:val="000251C5"/>
    <w:rsid w:val="00025E08"/>
    <w:rsid w:val="00030070"/>
    <w:rsid w:val="00030A66"/>
    <w:rsid w:val="00031F16"/>
    <w:rsid w:val="0003227F"/>
    <w:rsid w:val="00033135"/>
    <w:rsid w:val="00033269"/>
    <w:rsid w:val="00036C8D"/>
    <w:rsid w:val="0004040A"/>
    <w:rsid w:val="00040923"/>
    <w:rsid w:val="0004182A"/>
    <w:rsid w:val="00041C08"/>
    <w:rsid w:val="000423D9"/>
    <w:rsid w:val="000432A0"/>
    <w:rsid w:val="000433D8"/>
    <w:rsid w:val="00047CF0"/>
    <w:rsid w:val="0005061E"/>
    <w:rsid w:val="0005072D"/>
    <w:rsid w:val="00050BD8"/>
    <w:rsid w:val="00050D92"/>
    <w:rsid w:val="00052654"/>
    <w:rsid w:val="00054D56"/>
    <w:rsid w:val="000552DB"/>
    <w:rsid w:val="00057544"/>
    <w:rsid w:val="0005767F"/>
    <w:rsid w:val="000616BB"/>
    <w:rsid w:val="000621C1"/>
    <w:rsid w:val="00063AE6"/>
    <w:rsid w:val="00065DAF"/>
    <w:rsid w:val="00066A7A"/>
    <w:rsid w:val="00067C78"/>
    <w:rsid w:val="00067CAE"/>
    <w:rsid w:val="000704AA"/>
    <w:rsid w:val="00070D60"/>
    <w:rsid w:val="00070DF1"/>
    <w:rsid w:val="00070FC6"/>
    <w:rsid w:val="00071FEA"/>
    <w:rsid w:val="00072341"/>
    <w:rsid w:val="00073026"/>
    <w:rsid w:val="0007322C"/>
    <w:rsid w:val="0007327D"/>
    <w:rsid w:val="000764FB"/>
    <w:rsid w:val="00077133"/>
    <w:rsid w:val="00082086"/>
    <w:rsid w:val="0008315B"/>
    <w:rsid w:val="00083F9F"/>
    <w:rsid w:val="0008689A"/>
    <w:rsid w:val="00087BB1"/>
    <w:rsid w:val="000906D5"/>
    <w:rsid w:val="00093874"/>
    <w:rsid w:val="00095DF4"/>
    <w:rsid w:val="000960EF"/>
    <w:rsid w:val="000973C3"/>
    <w:rsid w:val="000A1776"/>
    <w:rsid w:val="000A1BF3"/>
    <w:rsid w:val="000A2339"/>
    <w:rsid w:val="000A3AA3"/>
    <w:rsid w:val="000A4E87"/>
    <w:rsid w:val="000B07C7"/>
    <w:rsid w:val="000B1C7B"/>
    <w:rsid w:val="000B2AE4"/>
    <w:rsid w:val="000B2E2C"/>
    <w:rsid w:val="000B48E4"/>
    <w:rsid w:val="000B4A91"/>
    <w:rsid w:val="000B50F0"/>
    <w:rsid w:val="000B53EB"/>
    <w:rsid w:val="000B6464"/>
    <w:rsid w:val="000B7EFD"/>
    <w:rsid w:val="000C14D2"/>
    <w:rsid w:val="000C2E0B"/>
    <w:rsid w:val="000C360B"/>
    <w:rsid w:val="000C4FF8"/>
    <w:rsid w:val="000C5C82"/>
    <w:rsid w:val="000D29BF"/>
    <w:rsid w:val="000D33D4"/>
    <w:rsid w:val="000D6DED"/>
    <w:rsid w:val="000E162C"/>
    <w:rsid w:val="000E1739"/>
    <w:rsid w:val="000E1CA8"/>
    <w:rsid w:val="000E22E0"/>
    <w:rsid w:val="000E2445"/>
    <w:rsid w:val="000E3A31"/>
    <w:rsid w:val="000E4516"/>
    <w:rsid w:val="000E46F5"/>
    <w:rsid w:val="000E4FB3"/>
    <w:rsid w:val="000E6517"/>
    <w:rsid w:val="000F0B29"/>
    <w:rsid w:val="000F19F4"/>
    <w:rsid w:val="000F1BE9"/>
    <w:rsid w:val="000F1C37"/>
    <w:rsid w:val="000F1D3A"/>
    <w:rsid w:val="000F2AFA"/>
    <w:rsid w:val="000F2F3E"/>
    <w:rsid w:val="000F39EB"/>
    <w:rsid w:val="000F621D"/>
    <w:rsid w:val="000F6773"/>
    <w:rsid w:val="000F6CA0"/>
    <w:rsid w:val="001002C4"/>
    <w:rsid w:val="00100506"/>
    <w:rsid w:val="00102917"/>
    <w:rsid w:val="001050CF"/>
    <w:rsid w:val="00106366"/>
    <w:rsid w:val="001065A2"/>
    <w:rsid w:val="00107D35"/>
    <w:rsid w:val="00110600"/>
    <w:rsid w:val="001112E2"/>
    <w:rsid w:val="001120C8"/>
    <w:rsid w:val="00112AAF"/>
    <w:rsid w:val="001130B2"/>
    <w:rsid w:val="0011312F"/>
    <w:rsid w:val="0011326D"/>
    <w:rsid w:val="00113376"/>
    <w:rsid w:val="0011568E"/>
    <w:rsid w:val="00120121"/>
    <w:rsid w:val="00120190"/>
    <w:rsid w:val="00122005"/>
    <w:rsid w:val="001224F6"/>
    <w:rsid w:val="001226B1"/>
    <w:rsid w:val="00123379"/>
    <w:rsid w:val="001237E2"/>
    <w:rsid w:val="00124D35"/>
    <w:rsid w:val="00125229"/>
    <w:rsid w:val="00125A5C"/>
    <w:rsid w:val="001267E2"/>
    <w:rsid w:val="00130978"/>
    <w:rsid w:val="00133FE5"/>
    <w:rsid w:val="00134F06"/>
    <w:rsid w:val="00136585"/>
    <w:rsid w:val="00137192"/>
    <w:rsid w:val="001373C4"/>
    <w:rsid w:val="001402AB"/>
    <w:rsid w:val="00140D82"/>
    <w:rsid w:val="00140F42"/>
    <w:rsid w:val="00140F7E"/>
    <w:rsid w:val="00140F91"/>
    <w:rsid w:val="00143CE2"/>
    <w:rsid w:val="00144B7D"/>
    <w:rsid w:val="00144E04"/>
    <w:rsid w:val="00145B7C"/>
    <w:rsid w:val="00146317"/>
    <w:rsid w:val="001521F1"/>
    <w:rsid w:val="0015682F"/>
    <w:rsid w:val="001569FF"/>
    <w:rsid w:val="00157C64"/>
    <w:rsid w:val="00160344"/>
    <w:rsid w:val="001609FB"/>
    <w:rsid w:val="00163931"/>
    <w:rsid w:val="00163BB6"/>
    <w:rsid w:val="00164599"/>
    <w:rsid w:val="00165F8E"/>
    <w:rsid w:val="0016661B"/>
    <w:rsid w:val="0016676B"/>
    <w:rsid w:val="00171C5B"/>
    <w:rsid w:val="00174A10"/>
    <w:rsid w:val="00174A6C"/>
    <w:rsid w:val="00175EB5"/>
    <w:rsid w:val="00176A7D"/>
    <w:rsid w:val="00177C21"/>
    <w:rsid w:val="00177D67"/>
    <w:rsid w:val="00177D72"/>
    <w:rsid w:val="00181053"/>
    <w:rsid w:val="00181587"/>
    <w:rsid w:val="0018164F"/>
    <w:rsid w:val="00182505"/>
    <w:rsid w:val="00182571"/>
    <w:rsid w:val="00182A06"/>
    <w:rsid w:val="0018319F"/>
    <w:rsid w:val="00184108"/>
    <w:rsid w:val="00184405"/>
    <w:rsid w:val="00184C6F"/>
    <w:rsid w:val="00185A07"/>
    <w:rsid w:val="0018635D"/>
    <w:rsid w:val="00186551"/>
    <w:rsid w:val="00187FA4"/>
    <w:rsid w:val="0019006F"/>
    <w:rsid w:val="00190750"/>
    <w:rsid w:val="00190B86"/>
    <w:rsid w:val="001919E2"/>
    <w:rsid w:val="0019298F"/>
    <w:rsid w:val="00196689"/>
    <w:rsid w:val="00196B4C"/>
    <w:rsid w:val="00197859"/>
    <w:rsid w:val="00197CE0"/>
    <w:rsid w:val="001A13E8"/>
    <w:rsid w:val="001A2059"/>
    <w:rsid w:val="001A2791"/>
    <w:rsid w:val="001A3285"/>
    <w:rsid w:val="001A33FC"/>
    <w:rsid w:val="001A47E2"/>
    <w:rsid w:val="001A5487"/>
    <w:rsid w:val="001A6877"/>
    <w:rsid w:val="001A7789"/>
    <w:rsid w:val="001A79B9"/>
    <w:rsid w:val="001A7AE9"/>
    <w:rsid w:val="001B073D"/>
    <w:rsid w:val="001B100E"/>
    <w:rsid w:val="001B1351"/>
    <w:rsid w:val="001B1614"/>
    <w:rsid w:val="001B1D11"/>
    <w:rsid w:val="001B27B7"/>
    <w:rsid w:val="001B2FA5"/>
    <w:rsid w:val="001B429C"/>
    <w:rsid w:val="001B511C"/>
    <w:rsid w:val="001B5E3A"/>
    <w:rsid w:val="001B744A"/>
    <w:rsid w:val="001C0D69"/>
    <w:rsid w:val="001C1A9F"/>
    <w:rsid w:val="001C2507"/>
    <w:rsid w:val="001C28FB"/>
    <w:rsid w:val="001C32AB"/>
    <w:rsid w:val="001C3DF5"/>
    <w:rsid w:val="001C482D"/>
    <w:rsid w:val="001C485A"/>
    <w:rsid w:val="001C4D58"/>
    <w:rsid w:val="001C6F5D"/>
    <w:rsid w:val="001C76A5"/>
    <w:rsid w:val="001D05F4"/>
    <w:rsid w:val="001D0E7B"/>
    <w:rsid w:val="001D1E41"/>
    <w:rsid w:val="001D22E7"/>
    <w:rsid w:val="001D240D"/>
    <w:rsid w:val="001D2C0F"/>
    <w:rsid w:val="001D30D7"/>
    <w:rsid w:val="001D33CF"/>
    <w:rsid w:val="001D4073"/>
    <w:rsid w:val="001D5225"/>
    <w:rsid w:val="001D5960"/>
    <w:rsid w:val="001D6E58"/>
    <w:rsid w:val="001D6F52"/>
    <w:rsid w:val="001E1326"/>
    <w:rsid w:val="001E2713"/>
    <w:rsid w:val="001E2FE1"/>
    <w:rsid w:val="001E48A4"/>
    <w:rsid w:val="001E4B72"/>
    <w:rsid w:val="001E50E1"/>
    <w:rsid w:val="001F048F"/>
    <w:rsid w:val="001F1F98"/>
    <w:rsid w:val="001F210A"/>
    <w:rsid w:val="001F4EBE"/>
    <w:rsid w:val="001F56FF"/>
    <w:rsid w:val="0020142F"/>
    <w:rsid w:val="00204BB6"/>
    <w:rsid w:val="0020603D"/>
    <w:rsid w:val="002064BB"/>
    <w:rsid w:val="00207B45"/>
    <w:rsid w:val="00211920"/>
    <w:rsid w:val="00211B21"/>
    <w:rsid w:val="0021509C"/>
    <w:rsid w:val="0021534D"/>
    <w:rsid w:val="00215668"/>
    <w:rsid w:val="00215990"/>
    <w:rsid w:val="00216615"/>
    <w:rsid w:val="00216CBF"/>
    <w:rsid w:val="00217EDB"/>
    <w:rsid w:val="0022084D"/>
    <w:rsid w:val="002210F8"/>
    <w:rsid w:val="0022363E"/>
    <w:rsid w:val="0022378F"/>
    <w:rsid w:val="00223FE4"/>
    <w:rsid w:val="00224071"/>
    <w:rsid w:val="00225337"/>
    <w:rsid w:val="00225B7D"/>
    <w:rsid w:val="00226328"/>
    <w:rsid w:val="00227199"/>
    <w:rsid w:val="00230142"/>
    <w:rsid w:val="00232F6D"/>
    <w:rsid w:val="00233C68"/>
    <w:rsid w:val="00235AFE"/>
    <w:rsid w:val="00235EBF"/>
    <w:rsid w:val="0023704F"/>
    <w:rsid w:val="00237100"/>
    <w:rsid w:val="0023773A"/>
    <w:rsid w:val="00240597"/>
    <w:rsid w:val="002428AA"/>
    <w:rsid w:val="00242FB9"/>
    <w:rsid w:val="0024607D"/>
    <w:rsid w:val="0025028D"/>
    <w:rsid w:val="002509D1"/>
    <w:rsid w:val="00250AA4"/>
    <w:rsid w:val="00253DC7"/>
    <w:rsid w:val="00254370"/>
    <w:rsid w:val="00254B26"/>
    <w:rsid w:val="0025648B"/>
    <w:rsid w:val="0025650F"/>
    <w:rsid w:val="00260A46"/>
    <w:rsid w:val="00260C42"/>
    <w:rsid w:val="00264159"/>
    <w:rsid w:val="002666BB"/>
    <w:rsid w:val="00266CD7"/>
    <w:rsid w:val="00267D1F"/>
    <w:rsid w:val="002707B7"/>
    <w:rsid w:val="00271B9B"/>
    <w:rsid w:val="002724A9"/>
    <w:rsid w:val="0027387D"/>
    <w:rsid w:val="0027423D"/>
    <w:rsid w:val="00276336"/>
    <w:rsid w:val="002769D7"/>
    <w:rsid w:val="00277159"/>
    <w:rsid w:val="002826E6"/>
    <w:rsid w:val="00282873"/>
    <w:rsid w:val="00283685"/>
    <w:rsid w:val="00285E5B"/>
    <w:rsid w:val="0028644B"/>
    <w:rsid w:val="00286595"/>
    <w:rsid w:val="002925EB"/>
    <w:rsid w:val="00292DF1"/>
    <w:rsid w:val="00293973"/>
    <w:rsid w:val="00293C70"/>
    <w:rsid w:val="00293DA9"/>
    <w:rsid w:val="002943E2"/>
    <w:rsid w:val="00294D4E"/>
    <w:rsid w:val="0029572D"/>
    <w:rsid w:val="0029677C"/>
    <w:rsid w:val="002A0479"/>
    <w:rsid w:val="002A0631"/>
    <w:rsid w:val="002A23F4"/>
    <w:rsid w:val="002A3093"/>
    <w:rsid w:val="002A35ED"/>
    <w:rsid w:val="002A3DEB"/>
    <w:rsid w:val="002A43F0"/>
    <w:rsid w:val="002A48A1"/>
    <w:rsid w:val="002A5BAB"/>
    <w:rsid w:val="002A69F9"/>
    <w:rsid w:val="002A7615"/>
    <w:rsid w:val="002B0701"/>
    <w:rsid w:val="002B0A03"/>
    <w:rsid w:val="002B0DE3"/>
    <w:rsid w:val="002B2802"/>
    <w:rsid w:val="002B3E11"/>
    <w:rsid w:val="002B55E1"/>
    <w:rsid w:val="002B62E6"/>
    <w:rsid w:val="002B7D03"/>
    <w:rsid w:val="002C0356"/>
    <w:rsid w:val="002C25EF"/>
    <w:rsid w:val="002C43FD"/>
    <w:rsid w:val="002C4FC8"/>
    <w:rsid w:val="002C6919"/>
    <w:rsid w:val="002D0C86"/>
    <w:rsid w:val="002D1BD0"/>
    <w:rsid w:val="002D33DE"/>
    <w:rsid w:val="002D3807"/>
    <w:rsid w:val="002D551A"/>
    <w:rsid w:val="002D56F7"/>
    <w:rsid w:val="002D59B3"/>
    <w:rsid w:val="002D67BF"/>
    <w:rsid w:val="002D6AE8"/>
    <w:rsid w:val="002D6BC1"/>
    <w:rsid w:val="002E0CE6"/>
    <w:rsid w:val="002E1ADA"/>
    <w:rsid w:val="002E228A"/>
    <w:rsid w:val="002E2CF4"/>
    <w:rsid w:val="002E3279"/>
    <w:rsid w:val="002E330D"/>
    <w:rsid w:val="002E5980"/>
    <w:rsid w:val="002E6ACF"/>
    <w:rsid w:val="002E768D"/>
    <w:rsid w:val="002F00F8"/>
    <w:rsid w:val="002F04E0"/>
    <w:rsid w:val="002F087A"/>
    <w:rsid w:val="002F4CFE"/>
    <w:rsid w:val="002F515D"/>
    <w:rsid w:val="002F59B2"/>
    <w:rsid w:val="002F6E36"/>
    <w:rsid w:val="002F74F8"/>
    <w:rsid w:val="00300DB1"/>
    <w:rsid w:val="00302374"/>
    <w:rsid w:val="003028F0"/>
    <w:rsid w:val="00302CCF"/>
    <w:rsid w:val="0030743C"/>
    <w:rsid w:val="003101B7"/>
    <w:rsid w:val="00310B80"/>
    <w:rsid w:val="0031184E"/>
    <w:rsid w:val="00312073"/>
    <w:rsid w:val="0031401C"/>
    <w:rsid w:val="00315A12"/>
    <w:rsid w:val="00315B43"/>
    <w:rsid w:val="00317D93"/>
    <w:rsid w:val="00317FD7"/>
    <w:rsid w:val="0032100A"/>
    <w:rsid w:val="00323CBB"/>
    <w:rsid w:val="0032414B"/>
    <w:rsid w:val="00325012"/>
    <w:rsid w:val="00326DEF"/>
    <w:rsid w:val="00327615"/>
    <w:rsid w:val="0033005E"/>
    <w:rsid w:val="00330C7E"/>
    <w:rsid w:val="00331327"/>
    <w:rsid w:val="0033364F"/>
    <w:rsid w:val="003343BC"/>
    <w:rsid w:val="003354BC"/>
    <w:rsid w:val="00336D94"/>
    <w:rsid w:val="00337719"/>
    <w:rsid w:val="00340A0E"/>
    <w:rsid w:val="00341B29"/>
    <w:rsid w:val="00341C1A"/>
    <w:rsid w:val="00342466"/>
    <w:rsid w:val="0034338B"/>
    <w:rsid w:val="00343920"/>
    <w:rsid w:val="003439FE"/>
    <w:rsid w:val="00344E92"/>
    <w:rsid w:val="00346A28"/>
    <w:rsid w:val="00347AC5"/>
    <w:rsid w:val="00350EFC"/>
    <w:rsid w:val="0035124A"/>
    <w:rsid w:val="00351C43"/>
    <w:rsid w:val="0035320C"/>
    <w:rsid w:val="003532F2"/>
    <w:rsid w:val="00354B37"/>
    <w:rsid w:val="0035624C"/>
    <w:rsid w:val="00357276"/>
    <w:rsid w:val="003602B3"/>
    <w:rsid w:val="003611E5"/>
    <w:rsid w:val="003651E1"/>
    <w:rsid w:val="00366D71"/>
    <w:rsid w:val="00367DE6"/>
    <w:rsid w:val="00373A38"/>
    <w:rsid w:val="003748F1"/>
    <w:rsid w:val="00376776"/>
    <w:rsid w:val="003777A4"/>
    <w:rsid w:val="00380149"/>
    <w:rsid w:val="00381E81"/>
    <w:rsid w:val="00382410"/>
    <w:rsid w:val="00382FEA"/>
    <w:rsid w:val="00383EE0"/>
    <w:rsid w:val="0038430F"/>
    <w:rsid w:val="003856CF"/>
    <w:rsid w:val="003858DA"/>
    <w:rsid w:val="00385C00"/>
    <w:rsid w:val="00387475"/>
    <w:rsid w:val="00387625"/>
    <w:rsid w:val="00387F89"/>
    <w:rsid w:val="00390904"/>
    <w:rsid w:val="00391822"/>
    <w:rsid w:val="0039283D"/>
    <w:rsid w:val="00394084"/>
    <w:rsid w:val="00395B92"/>
    <w:rsid w:val="00396533"/>
    <w:rsid w:val="003971BE"/>
    <w:rsid w:val="003971F5"/>
    <w:rsid w:val="003A3BD4"/>
    <w:rsid w:val="003A4004"/>
    <w:rsid w:val="003A4EE4"/>
    <w:rsid w:val="003A68CD"/>
    <w:rsid w:val="003B198F"/>
    <w:rsid w:val="003B2141"/>
    <w:rsid w:val="003B29E1"/>
    <w:rsid w:val="003B3920"/>
    <w:rsid w:val="003B6017"/>
    <w:rsid w:val="003B650E"/>
    <w:rsid w:val="003B6C20"/>
    <w:rsid w:val="003B70C9"/>
    <w:rsid w:val="003C2228"/>
    <w:rsid w:val="003C232B"/>
    <w:rsid w:val="003C2748"/>
    <w:rsid w:val="003C3221"/>
    <w:rsid w:val="003C3289"/>
    <w:rsid w:val="003C3729"/>
    <w:rsid w:val="003C3A01"/>
    <w:rsid w:val="003C3D3D"/>
    <w:rsid w:val="003C4D90"/>
    <w:rsid w:val="003C4F9D"/>
    <w:rsid w:val="003C55FC"/>
    <w:rsid w:val="003C5C8F"/>
    <w:rsid w:val="003C61C6"/>
    <w:rsid w:val="003C6AF4"/>
    <w:rsid w:val="003C7882"/>
    <w:rsid w:val="003C799C"/>
    <w:rsid w:val="003D29AA"/>
    <w:rsid w:val="003D2B01"/>
    <w:rsid w:val="003D307C"/>
    <w:rsid w:val="003D396E"/>
    <w:rsid w:val="003D668B"/>
    <w:rsid w:val="003D6D28"/>
    <w:rsid w:val="003E2577"/>
    <w:rsid w:val="003E3223"/>
    <w:rsid w:val="003E396C"/>
    <w:rsid w:val="003E43E2"/>
    <w:rsid w:val="003E4474"/>
    <w:rsid w:val="003E4B73"/>
    <w:rsid w:val="003E60E0"/>
    <w:rsid w:val="003E67A8"/>
    <w:rsid w:val="003F055D"/>
    <w:rsid w:val="003F0C05"/>
    <w:rsid w:val="003F0FFB"/>
    <w:rsid w:val="003F1068"/>
    <w:rsid w:val="003F4F5E"/>
    <w:rsid w:val="003F5165"/>
    <w:rsid w:val="003F57E5"/>
    <w:rsid w:val="003F5B18"/>
    <w:rsid w:val="003F6DBC"/>
    <w:rsid w:val="00400AD9"/>
    <w:rsid w:val="00400C26"/>
    <w:rsid w:val="00400C3A"/>
    <w:rsid w:val="00403212"/>
    <w:rsid w:val="004032E9"/>
    <w:rsid w:val="00406494"/>
    <w:rsid w:val="00406B63"/>
    <w:rsid w:val="00407A71"/>
    <w:rsid w:val="00410228"/>
    <w:rsid w:val="004109B6"/>
    <w:rsid w:val="00410AA8"/>
    <w:rsid w:val="00410AC5"/>
    <w:rsid w:val="00410BA1"/>
    <w:rsid w:val="00410D72"/>
    <w:rsid w:val="0041106D"/>
    <w:rsid w:val="004116F3"/>
    <w:rsid w:val="00412696"/>
    <w:rsid w:val="004131CE"/>
    <w:rsid w:val="00413806"/>
    <w:rsid w:val="00413A35"/>
    <w:rsid w:val="004143C7"/>
    <w:rsid w:val="00415030"/>
    <w:rsid w:val="004165D1"/>
    <w:rsid w:val="0041785E"/>
    <w:rsid w:val="00421633"/>
    <w:rsid w:val="004219FF"/>
    <w:rsid w:val="0042329F"/>
    <w:rsid w:val="004233CB"/>
    <w:rsid w:val="00423A92"/>
    <w:rsid w:val="00425093"/>
    <w:rsid w:val="004257CD"/>
    <w:rsid w:val="00425838"/>
    <w:rsid w:val="00427758"/>
    <w:rsid w:val="0043046B"/>
    <w:rsid w:val="004308C4"/>
    <w:rsid w:val="00430F4C"/>
    <w:rsid w:val="00431779"/>
    <w:rsid w:val="00432092"/>
    <w:rsid w:val="004347BE"/>
    <w:rsid w:val="00434C3D"/>
    <w:rsid w:val="00435067"/>
    <w:rsid w:val="00435534"/>
    <w:rsid w:val="00440965"/>
    <w:rsid w:val="00441314"/>
    <w:rsid w:val="004416D6"/>
    <w:rsid w:val="004425EC"/>
    <w:rsid w:val="00443717"/>
    <w:rsid w:val="00444292"/>
    <w:rsid w:val="00444BFE"/>
    <w:rsid w:val="0044585A"/>
    <w:rsid w:val="00445BDE"/>
    <w:rsid w:val="00445E23"/>
    <w:rsid w:val="00447690"/>
    <w:rsid w:val="00447740"/>
    <w:rsid w:val="00450673"/>
    <w:rsid w:val="0045168F"/>
    <w:rsid w:val="00451853"/>
    <w:rsid w:val="00451C11"/>
    <w:rsid w:val="0045538A"/>
    <w:rsid w:val="0045584C"/>
    <w:rsid w:val="00455A0D"/>
    <w:rsid w:val="004570DA"/>
    <w:rsid w:val="0046283C"/>
    <w:rsid w:val="0046301C"/>
    <w:rsid w:val="00464FF1"/>
    <w:rsid w:val="00465D6D"/>
    <w:rsid w:val="00466A1E"/>
    <w:rsid w:val="00467771"/>
    <w:rsid w:val="00467BDA"/>
    <w:rsid w:val="004701C6"/>
    <w:rsid w:val="00470473"/>
    <w:rsid w:val="0047090D"/>
    <w:rsid w:val="00470F3D"/>
    <w:rsid w:val="00471D29"/>
    <w:rsid w:val="0047461D"/>
    <w:rsid w:val="00475157"/>
    <w:rsid w:val="00475449"/>
    <w:rsid w:val="00475D37"/>
    <w:rsid w:val="004760AD"/>
    <w:rsid w:val="00476703"/>
    <w:rsid w:val="004774CC"/>
    <w:rsid w:val="00481110"/>
    <w:rsid w:val="00481C0C"/>
    <w:rsid w:val="00482506"/>
    <w:rsid w:val="004830B9"/>
    <w:rsid w:val="00484BD4"/>
    <w:rsid w:val="0048755C"/>
    <w:rsid w:val="0049053E"/>
    <w:rsid w:val="00490A37"/>
    <w:rsid w:val="00491318"/>
    <w:rsid w:val="004918B1"/>
    <w:rsid w:val="00491B3E"/>
    <w:rsid w:val="00491E96"/>
    <w:rsid w:val="004922C8"/>
    <w:rsid w:val="0049263A"/>
    <w:rsid w:val="004933BF"/>
    <w:rsid w:val="00494076"/>
    <w:rsid w:val="00494206"/>
    <w:rsid w:val="004946B0"/>
    <w:rsid w:val="00495855"/>
    <w:rsid w:val="00495A17"/>
    <w:rsid w:val="004A0C93"/>
    <w:rsid w:val="004A155C"/>
    <w:rsid w:val="004A1ABE"/>
    <w:rsid w:val="004A25C4"/>
    <w:rsid w:val="004A2D74"/>
    <w:rsid w:val="004A4472"/>
    <w:rsid w:val="004A4485"/>
    <w:rsid w:val="004A5B33"/>
    <w:rsid w:val="004A5CE7"/>
    <w:rsid w:val="004B04EB"/>
    <w:rsid w:val="004B0882"/>
    <w:rsid w:val="004B1758"/>
    <w:rsid w:val="004B25A3"/>
    <w:rsid w:val="004B2834"/>
    <w:rsid w:val="004B2858"/>
    <w:rsid w:val="004B61ED"/>
    <w:rsid w:val="004B7846"/>
    <w:rsid w:val="004C0D94"/>
    <w:rsid w:val="004C0F65"/>
    <w:rsid w:val="004C3165"/>
    <w:rsid w:val="004C4A6F"/>
    <w:rsid w:val="004C55A9"/>
    <w:rsid w:val="004C7742"/>
    <w:rsid w:val="004C77B4"/>
    <w:rsid w:val="004D098D"/>
    <w:rsid w:val="004D1389"/>
    <w:rsid w:val="004D1791"/>
    <w:rsid w:val="004D1B65"/>
    <w:rsid w:val="004D54F4"/>
    <w:rsid w:val="004D5D63"/>
    <w:rsid w:val="004D6A8B"/>
    <w:rsid w:val="004D6FF4"/>
    <w:rsid w:val="004E061A"/>
    <w:rsid w:val="004E124E"/>
    <w:rsid w:val="004E262A"/>
    <w:rsid w:val="004E3009"/>
    <w:rsid w:val="004E4468"/>
    <w:rsid w:val="004E4CD6"/>
    <w:rsid w:val="004E5623"/>
    <w:rsid w:val="004E70A1"/>
    <w:rsid w:val="004F1EA5"/>
    <w:rsid w:val="004F1EF3"/>
    <w:rsid w:val="004F3601"/>
    <w:rsid w:val="004F3E87"/>
    <w:rsid w:val="004F4DE9"/>
    <w:rsid w:val="004F5011"/>
    <w:rsid w:val="004F514E"/>
    <w:rsid w:val="004F5419"/>
    <w:rsid w:val="004F6601"/>
    <w:rsid w:val="005012D9"/>
    <w:rsid w:val="0050199C"/>
    <w:rsid w:val="0050201E"/>
    <w:rsid w:val="00503B31"/>
    <w:rsid w:val="00505548"/>
    <w:rsid w:val="005060B1"/>
    <w:rsid w:val="00506134"/>
    <w:rsid w:val="00506A17"/>
    <w:rsid w:val="00507F0F"/>
    <w:rsid w:val="00510AC7"/>
    <w:rsid w:val="00513231"/>
    <w:rsid w:val="0051348C"/>
    <w:rsid w:val="005139B8"/>
    <w:rsid w:val="00514CF8"/>
    <w:rsid w:val="005170CF"/>
    <w:rsid w:val="005178FA"/>
    <w:rsid w:val="00520C79"/>
    <w:rsid w:val="00521F96"/>
    <w:rsid w:val="00522209"/>
    <w:rsid w:val="00522676"/>
    <w:rsid w:val="00524670"/>
    <w:rsid w:val="00524F56"/>
    <w:rsid w:val="00525E11"/>
    <w:rsid w:val="00526EB3"/>
    <w:rsid w:val="005321A3"/>
    <w:rsid w:val="00533DB9"/>
    <w:rsid w:val="005365E5"/>
    <w:rsid w:val="00536E87"/>
    <w:rsid w:val="00537E71"/>
    <w:rsid w:val="005408B8"/>
    <w:rsid w:val="005410D4"/>
    <w:rsid w:val="0054148C"/>
    <w:rsid w:val="00541F13"/>
    <w:rsid w:val="00543206"/>
    <w:rsid w:val="00545A9C"/>
    <w:rsid w:val="00553765"/>
    <w:rsid w:val="00554A03"/>
    <w:rsid w:val="00554F2A"/>
    <w:rsid w:val="005566C7"/>
    <w:rsid w:val="00556C6C"/>
    <w:rsid w:val="00560C83"/>
    <w:rsid w:val="00560ECC"/>
    <w:rsid w:val="00561B3F"/>
    <w:rsid w:val="00561ECB"/>
    <w:rsid w:val="005626E5"/>
    <w:rsid w:val="00563DAD"/>
    <w:rsid w:val="00564032"/>
    <w:rsid w:val="00566203"/>
    <w:rsid w:val="00566908"/>
    <w:rsid w:val="00566C93"/>
    <w:rsid w:val="005674D5"/>
    <w:rsid w:val="00567DAE"/>
    <w:rsid w:val="0057119E"/>
    <w:rsid w:val="00571357"/>
    <w:rsid w:val="00571FD8"/>
    <w:rsid w:val="00573F93"/>
    <w:rsid w:val="0057425C"/>
    <w:rsid w:val="0057637D"/>
    <w:rsid w:val="00576D6D"/>
    <w:rsid w:val="0057712A"/>
    <w:rsid w:val="0057784D"/>
    <w:rsid w:val="00577C51"/>
    <w:rsid w:val="00577D13"/>
    <w:rsid w:val="00580364"/>
    <w:rsid w:val="00580600"/>
    <w:rsid w:val="005807DE"/>
    <w:rsid w:val="00581D43"/>
    <w:rsid w:val="005832A0"/>
    <w:rsid w:val="00583853"/>
    <w:rsid w:val="0058549C"/>
    <w:rsid w:val="00586A74"/>
    <w:rsid w:val="005872AF"/>
    <w:rsid w:val="00587978"/>
    <w:rsid w:val="00587D29"/>
    <w:rsid w:val="0059117F"/>
    <w:rsid w:val="005915A2"/>
    <w:rsid w:val="005916E1"/>
    <w:rsid w:val="00591B98"/>
    <w:rsid w:val="00592210"/>
    <w:rsid w:val="00592386"/>
    <w:rsid w:val="00593B4D"/>
    <w:rsid w:val="0059402F"/>
    <w:rsid w:val="00594918"/>
    <w:rsid w:val="00595852"/>
    <w:rsid w:val="0059685B"/>
    <w:rsid w:val="00596EE4"/>
    <w:rsid w:val="00597700"/>
    <w:rsid w:val="005A0B08"/>
    <w:rsid w:val="005A1DFC"/>
    <w:rsid w:val="005A1E26"/>
    <w:rsid w:val="005A2674"/>
    <w:rsid w:val="005A2AB0"/>
    <w:rsid w:val="005A2CFD"/>
    <w:rsid w:val="005A2F04"/>
    <w:rsid w:val="005A309C"/>
    <w:rsid w:val="005A31BD"/>
    <w:rsid w:val="005A327B"/>
    <w:rsid w:val="005A41FC"/>
    <w:rsid w:val="005A45F0"/>
    <w:rsid w:val="005A59A0"/>
    <w:rsid w:val="005A5D47"/>
    <w:rsid w:val="005A5D63"/>
    <w:rsid w:val="005A7D53"/>
    <w:rsid w:val="005B0D26"/>
    <w:rsid w:val="005B0FD5"/>
    <w:rsid w:val="005B28CB"/>
    <w:rsid w:val="005B6466"/>
    <w:rsid w:val="005B6C43"/>
    <w:rsid w:val="005B7689"/>
    <w:rsid w:val="005C0672"/>
    <w:rsid w:val="005C2E70"/>
    <w:rsid w:val="005C3CBA"/>
    <w:rsid w:val="005C41D6"/>
    <w:rsid w:val="005C5824"/>
    <w:rsid w:val="005C598B"/>
    <w:rsid w:val="005C5DBC"/>
    <w:rsid w:val="005D2A38"/>
    <w:rsid w:val="005D7A48"/>
    <w:rsid w:val="005E02F6"/>
    <w:rsid w:val="005E03E0"/>
    <w:rsid w:val="005E03F6"/>
    <w:rsid w:val="005E0D73"/>
    <w:rsid w:val="005E17ED"/>
    <w:rsid w:val="005E1B51"/>
    <w:rsid w:val="005E272E"/>
    <w:rsid w:val="005E30F4"/>
    <w:rsid w:val="005E4717"/>
    <w:rsid w:val="005E4E64"/>
    <w:rsid w:val="005E5EE0"/>
    <w:rsid w:val="005E6B98"/>
    <w:rsid w:val="005E6DFE"/>
    <w:rsid w:val="005E6E05"/>
    <w:rsid w:val="005E766E"/>
    <w:rsid w:val="005E7BD9"/>
    <w:rsid w:val="005F0466"/>
    <w:rsid w:val="005F079D"/>
    <w:rsid w:val="005F5D87"/>
    <w:rsid w:val="005F6A5B"/>
    <w:rsid w:val="005F7B6F"/>
    <w:rsid w:val="005F7FAE"/>
    <w:rsid w:val="00601A26"/>
    <w:rsid w:val="00601F26"/>
    <w:rsid w:val="0060294D"/>
    <w:rsid w:val="00602A45"/>
    <w:rsid w:val="00602F38"/>
    <w:rsid w:val="006044B1"/>
    <w:rsid w:val="006059BF"/>
    <w:rsid w:val="00606880"/>
    <w:rsid w:val="00607F74"/>
    <w:rsid w:val="0061061E"/>
    <w:rsid w:val="006118C0"/>
    <w:rsid w:val="00613120"/>
    <w:rsid w:val="00613274"/>
    <w:rsid w:val="006150F5"/>
    <w:rsid w:val="00616EA4"/>
    <w:rsid w:val="006205B3"/>
    <w:rsid w:val="00621641"/>
    <w:rsid w:val="00621D29"/>
    <w:rsid w:val="006233A9"/>
    <w:rsid w:val="006235E6"/>
    <w:rsid w:val="006240CF"/>
    <w:rsid w:val="00624833"/>
    <w:rsid w:val="00624C61"/>
    <w:rsid w:val="00625691"/>
    <w:rsid w:val="006301DF"/>
    <w:rsid w:val="00632624"/>
    <w:rsid w:val="0063506E"/>
    <w:rsid w:val="006351EC"/>
    <w:rsid w:val="00636062"/>
    <w:rsid w:val="00637570"/>
    <w:rsid w:val="006413F0"/>
    <w:rsid w:val="00643C07"/>
    <w:rsid w:val="006447B5"/>
    <w:rsid w:val="0064588E"/>
    <w:rsid w:val="006459AC"/>
    <w:rsid w:val="006462D7"/>
    <w:rsid w:val="00646DD1"/>
    <w:rsid w:val="00647524"/>
    <w:rsid w:val="00647738"/>
    <w:rsid w:val="00650042"/>
    <w:rsid w:val="006500A0"/>
    <w:rsid w:val="006521BD"/>
    <w:rsid w:val="006524A6"/>
    <w:rsid w:val="00652C31"/>
    <w:rsid w:val="006534A7"/>
    <w:rsid w:val="006534D3"/>
    <w:rsid w:val="006535FD"/>
    <w:rsid w:val="006541E5"/>
    <w:rsid w:val="00654376"/>
    <w:rsid w:val="0065464A"/>
    <w:rsid w:val="006564C5"/>
    <w:rsid w:val="00656928"/>
    <w:rsid w:val="0065720A"/>
    <w:rsid w:val="006618FA"/>
    <w:rsid w:val="0066210E"/>
    <w:rsid w:val="00663EE1"/>
    <w:rsid w:val="00664AC0"/>
    <w:rsid w:val="006650A7"/>
    <w:rsid w:val="0066562D"/>
    <w:rsid w:val="006661A9"/>
    <w:rsid w:val="006666FA"/>
    <w:rsid w:val="0066703B"/>
    <w:rsid w:val="00671AF0"/>
    <w:rsid w:val="0067271B"/>
    <w:rsid w:val="00673303"/>
    <w:rsid w:val="0067354A"/>
    <w:rsid w:val="006739E2"/>
    <w:rsid w:val="006741A9"/>
    <w:rsid w:val="00674B61"/>
    <w:rsid w:val="006756FE"/>
    <w:rsid w:val="00676C60"/>
    <w:rsid w:val="00676D61"/>
    <w:rsid w:val="006802DD"/>
    <w:rsid w:val="0068165F"/>
    <w:rsid w:val="006838B9"/>
    <w:rsid w:val="00686185"/>
    <w:rsid w:val="006862AA"/>
    <w:rsid w:val="0068659C"/>
    <w:rsid w:val="006907BD"/>
    <w:rsid w:val="00692188"/>
    <w:rsid w:val="00692EF8"/>
    <w:rsid w:val="00693048"/>
    <w:rsid w:val="00693BB7"/>
    <w:rsid w:val="00693EFF"/>
    <w:rsid w:val="00697E3F"/>
    <w:rsid w:val="006A092D"/>
    <w:rsid w:val="006A2D7B"/>
    <w:rsid w:val="006A3AA9"/>
    <w:rsid w:val="006A3F19"/>
    <w:rsid w:val="006A5EBC"/>
    <w:rsid w:val="006A60BF"/>
    <w:rsid w:val="006A7223"/>
    <w:rsid w:val="006A76B1"/>
    <w:rsid w:val="006A7C59"/>
    <w:rsid w:val="006B538E"/>
    <w:rsid w:val="006B57C3"/>
    <w:rsid w:val="006B65F3"/>
    <w:rsid w:val="006B6B9D"/>
    <w:rsid w:val="006C00D0"/>
    <w:rsid w:val="006C0E9C"/>
    <w:rsid w:val="006C12AD"/>
    <w:rsid w:val="006C246A"/>
    <w:rsid w:val="006C390D"/>
    <w:rsid w:val="006C3AF6"/>
    <w:rsid w:val="006C3CD1"/>
    <w:rsid w:val="006C3E09"/>
    <w:rsid w:val="006C4B0B"/>
    <w:rsid w:val="006C4F8C"/>
    <w:rsid w:val="006C559F"/>
    <w:rsid w:val="006C5752"/>
    <w:rsid w:val="006C57DD"/>
    <w:rsid w:val="006C5A3F"/>
    <w:rsid w:val="006C5B72"/>
    <w:rsid w:val="006C6CAB"/>
    <w:rsid w:val="006C780E"/>
    <w:rsid w:val="006D0383"/>
    <w:rsid w:val="006D1DD1"/>
    <w:rsid w:val="006D26F6"/>
    <w:rsid w:val="006D30E7"/>
    <w:rsid w:val="006D3E56"/>
    <w:rsid w:val="006D4F99"/>
    <w:rsid w:val="006D6F00"/>
    <w:rsid w:val="006E3000"/>
    <w:rsid w:val="006E39D5"/>
    <w:rsid w:val="006E3C0B"/>
    <w:rsid w:val="006E4447"/>
    <w:rsid w:val="006E4F83"/>
    <w:rsid w:val="006E515C"/>
    <w:rsid w:val="006E619D"/>
    <w:rsid w:val="006E66B6"/>
    <w:rsid w:val="006E6924"/>
    <w:rsid w:val="006E7C42"/>
    <w:rsid w:val="006F0C31"/>
    <w:rsid w:val="006F0C8B"/>
    <w:rsid w:val="006F1B91"/>
    <w:rsid w:val="006F1FF6"/>
    <w:rsid w:val="006F2F45"/>
    <w:rsid w:val="006F30EE"/>
    <w:rsid w:val="006F3CE2"/>
    <w:rsid w:val="006F5627"/>
    <w:rsid w:val="006F5CC9"/>
    <w:rsid w:val="006F734C"/>
    <w:rsid w:val="006F7A4D"/>
    <w:rsid w:val="00700667"/>
    <w:rsid w:val="0070087C"/>
    <w:rsid w:val="007009C2"/>
    <w:rsid w:val="007017EF"/>
    <w:rsid w:val="00702C5E"/>
    <w:rsid w:val="00702F7C"/>
    <w:rsid w:val="007034BF"/>
    <w:rsid w:val="00703C12"/>
    <w:rsid w:val="00706141"/>
    <w:rsid w:val="007070FE"/>
    <w:rsid w:val="007106E1"/>
    <w:rsid w:val="007112DB"/>
    <w:rsid w:val="007115AC"/>
    <w:rsid w:val="00712598"/>
    <w:rsid w:val="00712E2E"/>
    <w:rsid w:val="00713110"/>
    <w:rsid w:val="0071329A"/>
    <w:rsid w:val="00713909"/>
    <w:rsid w:val="00714276"/>
    <w:rsid w:val="00714477"/>
    <w:rsid w:val="00721506"/>
    <w:rsid w:val="00722873"/>
    <w:rsid w:val="007235FC"/>
    <w:rsid w:val="0072404B"/>
    <w:rsid w:val="00726E20"/>
    <w:rsid w:val="007279B1"/>
    <w:rsid w:val="00730B51"/>
    <w:rsid w:val="007313AA"/>
    <w:rsid w:val="00734246"/>
    <w:rsid w:val="00734314"/>
    <w:rsid w:val="007370F4"/>
    <w:rsid w:val="0074223B"/>
    <w:rsid w:val="0074275C"/>
    <w:rsid w:val="00742BC7"/>
    <w:rsid w:val="00744050"/>
    <w:rsid w:val="007452AB"/>
    <w:rsid w:val="00745468"/>
    <w:rsid w:val="00745EA7"/>
    <w:rsid w:val="00746615"/>
    <w:rsid w:val="00747110"/>
    <w:rsid w:val="007472E6"/>
    <w:rsid w:val="00747F93"/>
    <w:rsid w:val="00750956"/>
    <w:rsid w:val="00752132"/>
    <w:rsid w:val="00752DF1"/>
    <w:rsid w:val="00752F4F"/>
    <w:rsid w:val="00754162"/>
    <w:rsid w:val="0075463E"/>
    <w:rsid w:val="00760B54"/>
    <w:rsid w:val="00762A85"/>
    <w:rsid w:val="00762B96"/>
    <w:rsid w:val="00762F81"/>
    <w:rsid w:val="00764026"/>
    <w:rsid w:val="0076405A"/>
    <w:rsid w:val="00764251"/>
    <w:rsid w:val="0076499E"/>
    <w:rsid w:val="00765271"/>
    <w:rsid w:val="00765F3A"/>
    <w:rsid w:val="007664DB"/>
    <w:rsid w:val="0076666F"/>
    <w:rsid w:val="007678BD"/>
    <w:rsid w:val="00767F7A"/>
    <w:rsid w:val="007703CF"/>
    <w:rsid w:val="0077124C"/>
    <w:rsid w:val="00771C38"/>
    <w:rsid w:val="00772897"/>
    <w:rsid w:val="00775664"/>
    <w:rsid w:val="00777399"/>
    <w:rsid w:val="0077754C"/>
    <w:rsid w:val="00780E93"/>
    <w:rsid w:val="00781BB8"/>
    <w:rsid w:val="0078219B"/>
    <w:rsid w:val="00784287"/>
    <w:rsid w:val="00784F45"/>
    <w:rsid w:val="00785AD6"/>
    <w:rsid w:val="00785C73"/>
    <w:rsid w:val="007865A4"/>
    <w:rsid w:val="00787028"/>
    <w:rsid w:val="00787C61"/>
    <w:rsid w:val="007918B8"/>
    <w:rsid w:val="00792840"/>
    <w:rsid w:val="00792A58"/>
    <w:rsid w:val="007937AA"/>
    <w:rsid w:val="0079428E"/>
    <w:rsid w:val="007965DF"/>
    <w:rsid w:val="007A046B"/>
    <w:rsid w:val="007A0CEC"/>
    <w:rsid w:val="007A17F5"/>
    <w:rsid w:val="007A190C"/>
    <w:rsid w:val="007A3D07"/>
    <w:rsid w:val="007A477C"/>
    <w:rsid w:val="007A4ACE"/>
    <w:rsid w:val="007A62D5"/>
    <w:rsid w:val="007A7AD3"/>
    <w:rsid w:val="007B0D88"/>
    <w:rsid w:val="007B393B"/>
    <w:rsid w:val="007B3D90"/>
    <w:rsid w:val="007B4626"/>
    <w:rsid w:val="007B4718"/>
    <w:rsid w:val="007B69C0"/>
    <w:rsid w:val="007B7BA1"/>
    <w:rsid w:val="007C03A9"/>
    <w:rsid w:val="007C0787"/>
    <w:rsid w:val="007C0EFF"/>
    <w:rsid w:val="007C1D48"/>
    <w:rsid w:val="007C2449"/>
    <w:rsid w:val="007C304F"/>
    <w:rsid w:val="007C3907"/>
    <w:rsid w:val="007C417B"/>
    <w:rsid w:val="007C4426"/>
    <w:rsid w:val="007C5465"/>
    <w:rsid w:val="007C6D57"/>
    <w:rsid w:val="007C7C88"/>
    <w:rsid w:val="007D016A"/>
    <w:rsid w:val="007D1703"/>
    <w:rsid w:val="007D21AF"/>
    <w:rsid w:val="007D232B"/>
    <w:rsid w:val="007D3D44"/>
    <w:rsid w:val="007D3D4A"/>
    <w:rsid w:val="007D41E8"/>
    <w:rsid w:val="007D5A43"/>
    <w:rsid w:val="007D5CD1"/>
    <w:rsid w:val="007D5E36"/>
    <w:rsid w:val="007D5FC9"/>
    <w:rsid w:val="007D6710"/>
    <w:rsid w:val="007D676B"/>
    <w:rsid w:val="007D7992"/>
    <w:rsid w:val="007E0E0F"/>
    <w:rsid w:val="007E1233"/>
    <w:rsid w:val="007E1D0C"/>
    <w:rsid w:val="007E432F"/>
    <w:rsid w:val="007E47D2"/>
    <w:rsid w:val="007E4887"/>
    <w:rsid w:val="007E5056"/>
    <w:rsid w:val="007E531F"/>
    <w:rsid w:val="007E77A7"/>
    <w:rsid w:val="007F0DD6"/>
    <w:rsid w:val="007F20E4"/>
    <w:rsid w:val="007F244E"/>
    <w:rsid w:val="007F3394"/>
    <w:rsid w:val="007F45DA"/>
    <w:rsid w:val="007F5483"/>
    <w:rsid w:val="007F69CD"/>
    <w:rsid w:val="007F7095"/>
    <w:rsid w:val="007F72D9"/>
    <w:rsid w:val="007F7EA1"/>
    <w:rsid w:val="0080080B"/>
    <w:rsid w:val="00800BEA"/>
    <w:rsid w:val="00802A2C"/>
    <w:rsid w:val="0080428D"/>
    <w:rsid w:val="00804999"/>
    <w:rsid w:val="00804D65"/>
    <w:rsid w:val="0080591D"/>
    <w:rsid w:val="0080625E"/>
    <w:rsid w:val="008072B6"/>
    <w:rsid w:val="00807AC2"/>
    <w:rsid w:val="00811731"/>
    <w:rsid w:val="00811EF7"/>
    <w:rsid w:val="00811F86"/>
    <w:rsid w:val="0081243B"/>
    <w:rsid w:val="00814161"/>
    <w:rsid w:val="008143EE"/>
    <w:rsid w:val="00814741"/>
    <w:rsid w:val="008148CD"/>
    <w:rsid w:val="00814ED9"/>
    <w:rsid w:val="00814FA4"/>
    <w:rsid w:val="008169A2"/>
    <w:rsid w:val="00816D0E"/>
    <w:rsid w:val="008179C8"/>
    <w:rsid w:val="008206FF"/>
    <w:rsid w:val="00820A82"/>
    <w:rsid w:val="00820DC0"/>
    <w:rsid w:val="0082162C"/>
    <w:rsid w:val="00823829"/>
    <w:rsid w:val="008254FA"/>
    <w:rsid w:val="0082564B"/>
    <w:rsid w:val="00826227"/>
    <w:rsid w:val="00827773"/>
    <w:rsid w:val="008278DA"/>
    <w:rsid w:val="008279A5"/>
    <w:rsid w:val="008301B1"/>
    <w:rsid w:val="00830914"/>
    <w:rsid w:val="00830C45"/>
    <w:rsid w:val="0083229A"/>
    <w:rsid w:val="008333C4"/>
    <w:rsid w:val="008336FF"/>
    <w:rsid w:val="00836640"/>
    <w:rsid w:val="0083707D"/>
    <w:rsid w:val="008370A7"/>
    <w:rsid w:val="0083714A"/>
    <w:rsid w:val="00837BA0"/>
    <w:rsid w:val="0084040E"/>
    <w:rsid w:val="00841251"/>
    <w:rsid w:val="00843BA8"/>
    <w:rsid w:val="00843E58"/>
    <w:rsid w:val="00844029"/>
    <w:rsid w:val="00844850"/>
    <w:rsid w:val="00845EF2"/>
    <w:rsid w:val="00846056"/>
    <w:rsid w:val="008463A8"/>
    <w:rsid w:val="008463C9"/>
    <w:rsid w:val="00847D1A"/>
    <w:rsid w:val="00851731"/>
    <w:rsid w:val="008525CE"/>
    <w:rsid w:val="00852DAD"/>
    <w:rsid w:val="00852FEB"/>
    <w:rsid w:val="00855DAE"/>
    <w:rsid w:val="00855FA5"/>
    <w:rsid w:val="008567C9"/>
    <w:rsid w:val="008576A0"/>
    <w:rsid w:val="00857829"/>
    <w:rsid w:val="00857F9A"/>
    <w:rsid w:val="0086000E"/>
    <w:rsid w:val="008626E7"/>
    <w:rsid w:val="00862ECB"/>
    <w:rsid w:val="00863F1E"/>
    <w:rsid w:val="00864287"/>
    <w:rsid w:val="00864B6E"/>
    <w:rsid w:val="00865C77"/>
    <w:rsid w:val="0086653B"/>
    <w:rsid w:val="00867CEB"/>
    <w:rsid w:val="00875832"/>
    <w:rsid w:val="00876CC8"/>
    <w:rsid w:val="0087736C"/>
    <w:rsid w:val="00877774"/>
    <w:rsid w:val="00880FF2"/>
    <w:rsid w:val="008813B5"/>
    <w:rsid w:val="00881C28"/>
    <w:rsid w:val="008830DA"/>
    <w:rsid w:val="008870B1"/>
    <w:rsid w:val="00887CE0"/>
    <w:rsid w:val="00891807"/>
    <w:rsid w:val="008926D4"/>
    <w:rsid w:val="00893302"/>
    <w:rsid w:val="0089374A"/>
    <w:rsid w:val="008950D5"/>
    <w:rsid w:val="00896878"/>
    <w:rsid w:val="008A0FE7"/>
    <w:rsid w:val="008A1DDB"/>
    <w:rsid w:val="008A29B7"/>
    <w:rsid w:val="008A2C60"/>
    <w:rsid w:val="008A43BA"/>
    <w:rsid w:val="008A44F1"/>
    <w:rsid w:val="008A5FA2"/>
    <w:rsid w:val="008A7A7C"/>
    <w:rsid w:val="008A7ADB"/>
    <w:rsid w:val="008A7E02"/>
    <w:rsid w:val="008A7E9C"/>
    <w:rsid w:val="008A7FF6"/>
    <w:rsid w:val="008B0196"/>
    <w:rsid w:val="008B0819"/>
    <w:rsid w:val="008B2057"/>
    <w:rsid w:val="008B268D"/>
    <w:rsid w:val="008B2E79"/>
    <w:rsid w:val="008B5F84"/>
    <w:rsid w:val="008B6AE3"/>
    <w:rsid w:val="008B708F"/>
    <w:rsid w:val="008B7F65"/>
    <w:rsid w:val="008C0876"/>
    <w:rsid w:val="008C1443"/>
    <w:rsid w:val="008C1B0D"/>
    <w:rsid w:val="008C1E8F"/>
    <w:rsid w:val="008C31CC"/>
    <w:rsid w:val="008C4270"/>
    <w:rsid w:val="008C51A4"/>
    <w:rsid w:val="008C683D"/>
    <w:rsid w:val="008C6F29"/>
    <w:rsid w:val="008C72D0"/>
    <w:rsid w:val="008C73F4"/>
    <w:rsid w:val="008C7533"/>
    <w:rsid w:val="008C7EDC"/>
    <w:rsid w:val="008D0BAE"/>
    <w:rsid w:val="008D14DE"/>
    <w:rsid w:val="008D1612"/>
    <w:rsid w:val="008D1685"/>
    <w:rsid w:val="008D1962"/>
    <w:rsid w:val="008D2798"/>
    <w:rsid w:val="008D3D54"/>
    <w:rsid w:val="008D6EFB"/>
    <w:rsid w:val="008E04CC"/>
    <w:rsid w:val="008E137D"/>
    <w:rsid w:val="008E3B1C"/>
    <w:rsid w:val="008E3B1E"/>
    <w:rsid w:val="008E40AD"/>
    <w:rsid w:val="008E4E6D"/>
    <w:rsid w:val="008E6985"/>
    <w:rsid w:val="008E71CA"/>
    <w:rsid w:val="008F0164"/>
    <w:rsid w:val="008F19F4"/>
    <w:rsid w:val="008F5726"/>
    <w:rsid w:val="008F63C5"/>
    <w:rsid w:val="008F72A8"/>
    <w:rsid w:val="009006CF"/>
    <w:rsid w:val="00901FF8"/>
    <w:rsid w:val="00902720"/>
    <w:rsid w:val="009036DD"/>
    <w:rsid w:val="00903957"/>
    <w:rsid w:val="00904655"/>
    <w:rsid w:val="009049B3"/>
    <w:rsid w:val="0090597B"/>
    <w:rsid w:val="00905BCE"/>
    <w:rsid w:val="0090611B"/>
    <w:rsid w:val="00906AFA"/>
    <w:rsid w:val="00906B09"/>
    <w:rsid w:val="00906C4D"/>
    <w:rsid w:val="00906FB4"/>
    <w:rsid w:val="009078BC"/>
    <w:rsid w:val="00907AEC"/>
    <w:rsid w:val="00910293"/>
    <w:rsid w:val="0091102E"/>
    <w:rsid w:val="009110B3"/>
    <w:rsid w:val="0091144A"/>
    <w:rsid w:val="00912CB0"/>
    <w:rsid w:val="00914BE6"/>
    <w:rsid w:val="00915E97"/>
    <w:rsid w:val="00920362"/>
    <w:rsid w:val="0092069D"/>
    <w:rsid w:val="009215CF"/>
    <w:rsid w:val="009231EB"/>
    <w:rsid w:val="00924863"/>
    <w:rsid w:val="00925341"/>
    <w:rsid w:val="0092602A"/>
    <w:rsid w:val="0092610B"/>
    <w:rsid w:val="0092650A"/>
    <w:rsid w:val="00926725"/>
    <w:rsid w:val="00926E41"/>
    <w:rsid w:val="00927B86"/>
    <w:rsid w:val="00930040"/>
    <w:rsid w:val="00931591"/>
    <w:rsid w:val="0093160C"/>
    <w:rsid w:val="0093172E"/>
    <w:rsid w:val="00931841"/>
    <w:rsid w:val="00932ABB"/>
    <w:rsid w:val="0093439E"/>
    <w:rsid w:val="00934B04"/>
    <w:rsid w:val="009358B3"/>
    <w:rsid w:val="009362D4"/>
    <w:rsid w:val="00936733"/>
    <w:rsid w:val="00937D4B"/>
    <w:rsid w:val="00940DB5"/>
    <w:rsid w:val="00941744"/>
    <w:rsid w:val="00941FC1"/>
    <w:rsid w:val="00942DD0"/>
    <w:rsid w:val="009441A7"/>
    <w:rsid w:val="009441D4"/>
    <w:rsid w:val="0094489D"/>
    <w:rsid w:val="0094520F"/>
    <w:rsid w:val="00945F92"/>
    <w:rsid w:val="00946B22"/>
    <w:rsid w:val="00946F84"/>
    <w:rsid w:val="00950585"/>
    <w:rsid w:val="009507E5"/>
    <w:rsid w:val="0095267A"/>
    <w:rsid w:val="0095276F"/>
    <w:rsid w:val="00952BD9"/>
    <w:rsid w:val="00954E81"/>
    <w:rsid w:val="0095536A"/>
    <w:rsid w:val="009555D6"/>
    <w:rsid w:val="00955CED"/>
    <w:rsid w:val="00956673"/>
    <w:rsid w:val="009569A0"/>
    <w:rsid w:val="00957C9F"/>
    <w:rsid w:val="00957E90"/>
    <w:rsid w:val="00961527"/>
    <w:rsid w:val="00961DB9"/>
    <w:rsid w:val="00962010"/>
    <w:rsid w:val="00965D3B"/>
    <w:rsid w:val="00966092"/>
    <w:rsid w:val="009664EB"/>
    <w:rsid w:val="00967569"/>
    <w:rsid w:val="00967803"/>
    <w:rsid w:val="00967EF1"/>
    <w:rsid w:val="00970AAA"/>
    <w:rsid w:val="00972406"/>
    <w:rsid w:val="00972F45"/>
    <w:rsid w:val="00973E9E"/>
    <w:rsid w:val="00973EDA"/>
    <w:rsid w:val="00974066"/>
    <w:rsid w:val="009752F0"/>
    <w:rsid w:val="009752FA"/>
    <w:rsid w:val="00977152"/>
    <w:rsid w:val="0097720B"/>
    <w:rsid w:val="00980E11"/>
    <w:rsid w:val="0098196C"/>
    <w:rsid w:val="00982DC9"/>
    <w:rsid w:val="00983040"/>
    <w:rsid w:val="009866A4"/>
    <w:rsid w:val="0098721F"/>
    <w:rsid w:val="00987330"/>
    <w:rsid w:val="0099028C"/>
    <w:rsid w:val="0099098E"/>
    <w:rsid w:val="0099124F"/>
    <w:rsid w:val="00991D8C"/>
    <w:rsid w:val="00991FE2"/>
    <w:rsid w:val="009922DF"/>
    <w:rsid w:val="00992846"/>
    <w:rsid w:val="00992B1F"/>
    <w:rsid w:val="00994778"/>
    <w:rsid w:val="00996E8B"/>
    <w:rsid w:val="009976E1"/>
    <w:rsid w:val="009A08BD"/>
    <w:rsid w:val="009A090A"/>
    <w:rsid w:val="009A1A9F"/>
    <w:rsid w:val="009A1C36"/>
    <w:rsid w:val="009A223E"/>
    <w:rsid w:val="009A4456"/>
    <w:rsid w:val="009A59C9"/>
    <w:rsid w:val="009A5B6C"/>
    <w:rsid w:val="009A5D17"/>
    <w:rsid w:val="009A7BF3"/>
    <w:rsid w:val="009B07ED"/>
    <w:rsid w:val="009B1E39"/>
    <w:rsid w:val="009B316E"/>
    <w:rsid w:val="009B34B3"/>
    <w:rsid w:val="009B3AB0"/>
    <w:rsid w:val="009B548F"/>
    <w:rsid w:val="009B577E"/>
    <w:rsid w:val="009C0103"/>
    <w:rsid w:val="009C11E6"/>
    <w:rsid w:val="009C29B1"/>
    <w:rsid w:val="009C2C46"/>
    <w:rsid w:val="009C3A0E"/>
    <w:rsid w:val="009C3BAF"/>
    <w:rsid w:val="009C4151"/>
    <w:rsid w:val="009C59F2"/>
    <w:rsid w:val="009C5DE6"/>
    <w:rsid w:val="009C6542"/>
    <w:rsid w:val="009C7A8D"/>
    <w:rsid w:val="009D0146"/>
    <w:rsid w:val="009D0291"/>
    <w:rsid w:val="009D24A5"/>
    <w:rsid w:val="009D294B"/>
    <w:rsid w:val="009D3046"/>
    <w:rsid w:val="009D5D33"/>
    <w:rsid w:val="009D7468"/>
    <w:rsid w:val="009D77B1"/>
    <w:rsid w:val="009E1916"/>
    <w:rsid w:val="009E2134"/>
    <w:rsid w:val="009E4688"/>
    <w:rsid w:val="009E60E5"/>
    <w:rsid w:val="009E616A"/>
    <w:rsid w:val="009E638D"/>
    <w:rsid w:val="009E69DE"/>
    <w:rsid w:val="009E6C8F"/>
    <w:rsid w:val="009F0221"/>
    <w:rsid w:val="009F0F6D"/>
    <w:rsid w:val="009F10BD"/>
    <w:rsid w:val="009F1664"/>
    <w:rsid w:val="009F1D62"/>
    <w:rsid w:val="009F2E07"/>
    <w:rsid w:val="009F37D2"/>
    <w:rsid w:val="009F51EC"/>
    <w:rsid w:val="009F6525"/>
    <w:rsid w:val="009F68DF"/>
    <w:rsid w:val="009F73BF"/>
    <w:rsid w:val="009F7800"/>
    <w:rsid w:val="009F7DA0"/>
    <w:rsid w:val="00A00A76"/>
    <w:rsid w:val="00A011BA"/>
    <w:rsid w:val="00A01B69"/>
    <w:rsid w:val="00A01E53"/>
    <w:rsid w:val="00A037C4"/>
    <w:rsid w:val="00A04657"/>
    <w:rsid w:val="00A051D3"/>
    <w:rsid w:val="00A05368"/>
    <w:rsid w:val="00A05406"/>
    <w:rsid w:val="00A05416"/>
    <w:rsid w:val="00A057B2"/>
    <w:rsid w:val="00A05ACD"/>
    <w:rsid w:val="00A05DC6"/>
    <w:rsid w:val="00A06CA0"/>
    <w:rsid w:val="00A07753"/>
    <w:rsid w:val="00A101D0"/>
    <w:rsid w:val="00A110C8"/>
    <w:rsid w:val="00A13238"/>
    <w:rsid w:val="00A14DAD"/>
    <w:rsid w:val="00A17C4C"/>
    <w:rsid w:val="00A232A6"/>
    <w:rsid w:val="00A23E96"/>
    <w:rsid w:val="00A2453E"/>
    <w:rsid w:val="00A24B50"/>
    <w:rsid w:val="00A30FF7"/>
    <w:rsid w:val="00A31650"/>
    <w:rsid w:val="00A3241D"/>
    <w:rsid w:val="00A32886"/>
    <w:rsid w:val="00A32D1B"/>
    <w:rsid w:val="00A34222"/>
    <w:rsid w:val="00A345F2"/>
    <w:rsid w:val="00A34BA5"/>
    <w:rsid w:val="00A34C3F"/>
    <w:rsid w:val="00A364B7"/>
    <w:rsid w:val="00A36F97"/>
    <w:rsid w:val="00A37BC4"/>
    <w:rsid w:val="00A4034A"/>
    <w:rsid w:val="00A419EC"/>
    <w:rsid w:val="00A443ED"/>
    <w:rsid w:val="00A46268"/>
    <w:rsid w:val="00A469A3"/>
    <w:rsid w:val="00A46E3A"/>
    <w:rsid w:val="00A5178C"/>
    <w:rsid w:val="00A528E9"/>
    <w:rsid w:val="00A57109"/>
    <w:rsid w:val="00A60478"/>
    <w:rsid w:val="00A60A6E"/>
    <w:rsid w:val="00A60CA5"/>
    <w:rsid w:val="00A60CED"/>
    <w:rsid w:val="00A61794"/>
    <w:rsid w:val="00A61A9A"/>
    <w:rsid w:val="00A6278E"/>
    <w:rsid w:val="00A63B22"/>
    <w:rsid w:val="00A63BE2"/>
    <w:rsid w:val="00A63EB6"/>
    <w:rsid w:val="00A63EDA"/>
    <w:rsid w:val="00A642D6"/>
    <w:rsid w:val="00A64963"/>
    <w:rsid w:val="00A64B24"/>
    <w:rsid w:val="00A65337"/>
    <w:rsid w:val="00A65D32"/>
    <w:rsid w:val="00A70208"/>
    <w:rsid w:val="00A70977"/>
    <w:rsid w:val="00A716D0"/>
    <w:rsid w:val="00A71DD9"/>
    <w:rsid w:val="00A71ECB"/>
    <w:rsid w:val="00A72969"/>
    <w:rsid w:val="00A73299"/>
    <w:rsid w:val="00A737C9"/>
    <w:rsid w:val="00A758B2"/>
    <w:rsid w:val="00A758CF"/>
    <w:rsid w:val="00A761EB"/>
    <w:rsid w:val="00A773FE"/>
    <w:rsid w:val="00A8054A"/>
    <w:rsid w:val="00A80F82"/>
    <w:rsid w:val="00A81E6B"/>
    <w:rsid w:val="00A82051"/>
    <w:rsid w:val="00A82432"/>
    <w:rsid w:val="00A8554C"/>
    <w:rsid w:val="00A858E9"/>
    <w:rsid w:val="00A87949"/>
    <w:rsid w:val="00A87FD1"/>
    <w:rsid w:val="00A90102"/>
    <w:rsid w:val="00A905ED"/>
    <w:rsid w:val="00A90D08"/>
    <w:rsid w:val="00A90D10"/>
    <w:rsid w:val="00A918D1"/>
    <w:rsid w:val="00A9223F"/>
    <w:rsid w:val="00A934D3"/>
    <w:rsid w:val="00A95598"/>
    <w:rsid w:val="00A95CC9"/>
    <w:rsid w:val="00A962FC"/>
    <w:rsid w:val="00A967B9"/>
    <w:rsid w:val="00AA3322"/>
    <w:rsid w:val="00AA4D45"/>
    <w:rsid w:val="00AA55ED"/>
    <w:rsid w:val="00AA6642"/>
    <w:rsid w:val="00AA7CCB"/>
    <w:rsid w:val="00AA7D69"/>
    <w:rsid w:val="00AB05FE"/>
    <w:rsid w:val="00AB18B2"/>
    <w:rsid w:val="00AB1C4A"/>
    <w:rsid w:val="00AB2C34"/>
    <w:rsid w:val="00AB4233"/>
    <w:rsid w:val="00AB463A"/>
    <w:rsid w:val="00AB4C9B"/>
    <w:rsid w:val="00AB5162"/>
    <w:rsid w:val="00AB5432"/>
    <w:rsid w:val="00AB55CF"/>
    <w:rsid w:val="00AC010E"/>
    <w:rsid w:val="00AC1422"/>
    <w:rsid w:val="00AC4408"/>
    <w:rsid w:val="00AC6E5E"/>
    <w:rsid w:val="00AD1DFB"/>
    <w:rsid w:val="00AD1E6E"/>
    <w:rsid w:val="00AD42AC"/>
    <w:rsid w:val="00AD558D"/>
    <w:rsid w:val="00AD6804"/>
    <w:rsid w:val="00AD743E"/>
    <w:rsid w:val="00AE0090"/>
    <w:rsid w:val="00AE12A7"/>
    <w:rsid w:val="00AE1BD9"/>
    <w:rsid w:val="00AE3241"/>
    <w:rsid w:val="00AE48F4"/>
    <w:rsid w:val="00AF0324"/>
    <w:rsid w:val="00AF0855"/>
    <w:rsid w:val="00AF0F6F"/>
    <w:rsid w:val="00AF2AE6"/>
    <w:rsid w:val="00AF300E"/>
    <w:rsid w:val="00AF3B41"/>
    <w:rsid w:val="00AF3BF3"/>
    <w:rsid w:val="00AF5560"/>
    <w:rsid w:val="00AF6977"/>
    <w:rsid w:val="00B011B3"/>
    <w:rsid w:val="00B02646"/>
    <w:rsid w:val="00B032D0"/>
    <w:rsid w:val="00B04681"/>
    <w:rsid w:val="00B046BB"/>
    <w:rsid w:val="00B04C8C"/>
    <w:rsid w:val="00B10779"/>
    <w:rsid w:val="00B11B6A"/>
    <w:rsid w:val="00B15BDE"/>
    <w:rsid w:val="00B16289"/>
    <w:rsid w:val="00B207C5"/>
    <w:rsid w:val="00B20BF7"/>
    <w:rsid w:val="00B20EC5"/>
    <w:rsid w:val="00B211EE"/>
    <w:rsid w:val="00B219D9"/>
    <w:rsid w:val="00B223F0"/>
    <w:rsid w:val="00B23323"/>
    <w:rsid w:val="00B23FA4"/>
    <w:rsid w:val="00B24178"/>
    <w:rsid w:val="00B24605"/>
    <w:rsid w:val="00B2555B"/>
    <w:rsid w:val="00B26AE4"/>
    <w:rsid w:val="00B30A48"/>
    <w:rsid w:val="00B32C33"/>
    <w:rsid w:val="00B34128"/>
    <w:rsid w:val="00B34B8B"/>
    <w:rsid w:val="00B36192"/>
    <w:rsid w:val="00B36230"/>
    <w:rsid w:val="00B36A9C"/>
    <w:rsid w:val="00B374DF"/>
    <w:rsid w:val="00B4020E"/>
    <w:rsid w:val="00B40610"/>
    <w:rsid w:val="00B40646"/>
    <w:rsid w:val="00B41496"/>
    <w:rsid w:val="00B42012"/>
    <w:rsid w:val="00B4361E"/>
    <w:rsid w:val="00B45500"/>
    <w:rsid w:val="00B455A0"/>
    <w:rsid w:val="00B50BDE"/>
    <w:rsid w:val="00B510AC"/>
    <w:rsid w:val="00B51B4B"/>
    <w:rsid w:val="00B52395"/>
    <w:rsid w:val="00B52F26"/>
    <w:rsid w:val="00B53AC3"/>
    <w:rsid w:val="00B542F0"/>
    <w:rsid w:val="00B548E1"/>
    <w:rsid w:val="00B606ED"/>
    <w:rsid w:val="00B612FC"/>
    <w:rsid w:val="00B63068"/>
    <w:rsid w:val="00B640DB"/>
    <w:rsid w:val="00B64B15"/>
    <w:rsid w:val="00B64F34"/>
    <w:rsid w:val="00B65827"/>
    <w:rsid w:val="00B65DFE"/>
    <w:rsid w:val="00B666D3"/>
    <w:rsid w:val="00B66AFB"/>
    <w:rsid w:val="00B66FEC"/>
    <w:rsid w:val="00B67D9F"/>
    <w:rsid w:val="00B7268C"/>
    <w:rsid w:val="00B7293F"/>
    <w:rsid w:val="00B74C83"/>
    <w:rsid w:val="00B760E4"/>
    <w:rsid w:val="00B768FD"/>
    <w:rsid w:val="00B778F6"/>
    <w:rsid w:val="00B77C9C"/>
    <w:rsid w:val="00B82784"/>
    <w:rsid w:val="00B8358D"/>
    <w:rsid w:val="00B840E6"/>
    <w:rsid w:val="00B842D2"/>
    <w:rsid w:val="00B84F10"/>
    <w:rsid w:val="00B85427"/>
    <w:rsid w:val="00B8715E"/>
    <w:rsid w:val="00B907FB"/>
    <w:rsid w:val="00B94416"/>
    <w:rsid w:val="00B9492F"/>
    <w:rsid w:val="00B94C50"/>
    <w:rsid w:val="00B95707"/>
    <w:rsid w:val="00B95B76"/>
    <w:rsid w:val="00B96372"/>
    <w:rsid w:val="00B97B16"/>
    <w:rsid w:val="00BA06A2"/>
    <w:rsid w:val="00BA1CD4"/>
    <w:rsid w:val="00BA2217"/>
    <w:rsid w:val="00BA32F7"/>
    <w:rsid w:val="00BA452B"/>
    <w:rsid w:val="00BA5433"/>
    <w:rsid w:val="00BA57C8"/>
    <w:rsid w:val="00BA6A03"/>
    <w:rsid w:val="00BB0DCD"/>
    <w:rsid w:val="00BB187C"/>
    <w:rsid w:val="00BB18AE"/>
    <w:rsid w:val="00BB2E76"/>
    <w:rsid w:val="00BB418C"/>
    <w:rsid w:val="00BB5BD7"/>
    <w:rsid w:val="00BB6F80"/>
    <w:rsid w:val="00BB70BC"/>
    <w:rsid w:val="00BC03ED"/>
    <w:rsid w:val="00BC083C"/>
    <w:rsid w:val="00BC1447"/>
    <w:rsid w:val="00BC2833"/>
    <w:rsid w:val="00BC2F43"/>
    <w:rsid w:val="00BC33F7"/>
    <w:rsid w:val="00BC4E40"/>
    <w:rsid w:val="00BC6F2F"/>
    <w:rsid w:val="00BD0619"/>
    <w:rsid w:val="00BD0AA2"/>
    <w:rsid w:val="00BD325B"/>
    <w:rsid w:val="00BD3BD9"/>
    <w:rsid w:val="00BD4A75"/>
    <w:rsid w:val="00BD64F4"/>
    <w:rsid w:val="00BD71B6"/>
    <w:rsid w:val="00BD7D54"/>
    <w:rsid w:val="00BE2A1D"/>
    <w:rsid w:val="00BE4398"/>
    <w:rsid w:val="00BE4D70"/>
    <w:rsid w:val="00BE7DE2"/>
    <w:rsid w:val="00BF007C"/>
    <w:rsid w:val="00BF05BC"/>
    <w:rsid w:val="00BF1943"/>
    <w:rsid w:val="00BF23A7"/>
    <w:rsid w:val="00BF259F"/>
    <w:rsid w:val="00BF282B"/>
    <w:rsid w:val="00BF2FE2"/>
    <w:rsid w:val="00BF3A57"/>
    <w:rsid w:val="00BF4521"/>
    <w:rsid w:val="00BF60B6"/>
    <w:rsid w:val="00C04136"/>
    <w:rsid w:val="00C06189"/>
    <w:rsid w:val="00C06F69"/>
    <w:rsid w:val="00C07473"/>
    <w:rsid w:val="00C07E33"/>
    <w:rsid w:val="00C07E70"/>
    <w:rsid w:val="00C111BC"/>
    <w:rsid w:val="00C115C0"/>
    <w:rsid w:val="00C11A95"/>
    <w:rsid w:val="00C13D6A"/>
    <w:rsid w:val="00C143E4"/>
    <w:rsid w:val="00C14E52"/>
    <w:rsid w:val="00C157F3"/>
    <w:rsid w:val="00C16072"/>
    <w:rsid w:val="00C17180"/>
    <w:rsid w:val="00C178C3"/>
    <w:rsid w:val="00C21B66"/>
    <w:rsid w:val="00C26C57"/>
    <w:rsid w:val="00C276FD"/>
    <w:rsid w:val="00C2784D"/>
    <w:rsid w:val="00C302E8"/>
    <w:rsid w:val="00C305E0"/>
    <w:rsid w:val="00C311EC"/>
    <w:rsid w:val="00C32AB7"/>
    <w:rsid w:val="00C32E3D"/>
    <w:rsid w:val="00C33B7C"/>
    <w:rsid w:val="00C33F02"/>
    <w:rsid w:val="00C361E8"/>
    <w:rsid w:val="00C36EA9"/>
    <w:rsid w:val="00C3789C"/>
    <w:rsid w:val="00C40B95"/>
    <w:rsid w:val="00C410F0"/>
    <w:rsid w:val="00C41529"/>
    <w:rsid w:val="00C42817"/>
    <w:rsid w:val="00C4461A"/>
    <w:rsid w:val="00C4563A"/>
    <w:rsid w:val="00C465DE"/>
    <w:rsid w:val="00C52ACA"/>
    <w:rsid w:val="00C52ADF"/>
    <w:rsid w:val="00C54216"/>
    <w:rsid w:val="00C55A53"/>
    <w:rsid w:val="00C56004"/>
    <w:rsid w:val="00C5725B"/>
    <w:rsid w:val="00C61A07"/>
    <w:rsid w:val="00C627C2"/>
    <w:rsid w:val="00C630F1"/>
    <w:rsid w:val="00C634CE"/>
    <w:rsid w:val="00C63E54"/>
    <w:rsid w:val="00C66293"/>
    <w:rsid w:val="00C670E9"/>
    <w:rsid w:val="00C6744D"/>
    <w:rsid w:val="00C67800"/>
    <w:rsid w:val="00C71390"/>
    <w:rsid w:val="00C72978"/>
    <w:rsid w:val="00C73F13"/>
    <w:rsid w:val="00C73F5F"/>
    <w:rsid w:val="00C75BD5"/>
    <w:rsid w:val="00C75BE2"/>
    <w:rsid w:val="00C7738B"/>
    <w:rsid w:val="00C774C4"/>
    <w:rsid w:val="00C77F08"/>
    <w:rsid w:val="00C8056D"/>
    <w:rsid w:val="00C8319B"/>
    <w:rsid w:val="00C83EDC"/>
    <w:rsid w:val="00C84A38"/>
    <w:rsid w:val="00C9181B"/>
    <w:rsid w:val="00C9278D"/>
    <w:rsid w:val="00C931D9"/>
    <w:rsid w:val="00C93847"/>
    <w:rsid w:val="00C93F38"/>
    <w:rsid w:val="00C94EB7"/>
    <w:rsid w:val="00C94FB1"/>
    <w:rsid w:val="00C9510D"/>
    <w:rsid w:val="00C960CB"/>
    <w:rsid w:val="00C96683"/>
    <w:rsid w:val="00C96AD6"/>
    <w:rsid w:val="00C9747D"/>
    <w:rsid w:val="00CA1BAC"/>
    <w:rsid w:val="00CA213A"/>
    <w:rsid w:val="00CA3D00"/>
    <w:rsid w:val="00CA4517"/>
    <w:rsid w:val="00CA45F9"/>
    <w:rsid w:val="00CA4CE8"/>
    <w:rsid w:val="00CA5460"/>
    <w:rsid w:val="00CA5EED"/>
    <w:rsid w:val="00CA64F6"/>
    <w:rsid w:val="00CA6515"/>
    <w:rsid w:val="00CA6B71"/>
    <w:rsid w:val="00CB014A"/>
    <w:rsid w:val="00CB02AF"/>
    <w:rsid w:val="00CB23C6"/>
    <w:rsid w:val="00CB3B2E"/>
    <w:rsid w:val="00CB42D3"/>
    <w:rsid w:val="00CC02FC"/>
    <w:rsid w:val="00CC065E"/>
    <w:rsid w:val="00CC0CA3"/>
    <w:rsid w:val="00CC0CDC"/>
    <w:rsid w:val="00CC1023"/>
    <w:rsid w:val="00CC2417"/>
    <w:rsid w:val="00CC2F37"/>
    <w:rsid w:val="00CC5A20"/>
    <w:rsid w:val="00CC7207"/>
    <w:rsid w:val="00CC74BD"/>
    <w:rsid w:val="00CC75F8"/>
    <w:rsid w:val="00CC7804"/>
    <w:rsid w:val="00CC7C03"/>
    <w:rsid w:val="00CD18E7"/>
    <w:rsid w:val="00CD2C42"/>
    <w:rsid w:val="00CD447B"/>
    <w:rsid w:val="00CD5B94"/>
    <w:rsid w:val="00CD5DEC"/>
    <w:rsid w:val="00CE0831"/>
    <w:rsid w:val="00CE0AB8"/>
    <w:rsid w:val="00CE192A"/>
    <w:rsid w:val="00CE2959"/>
    <w:rsid w:val="00CE3F9F"/>
    <w:rsid w:val="00CE4E16"/>
    <w:rsid w:val="00CE5B8C"/>
    <w:rsid w:val="00CE5E38"/>
    <w:rsid w:val="00CE68B1"/>
    <w:rsid w:val="00CE7B04"/>
    <w:rsid w:val="00CF1A7D"/>
    <w:rsid w:val="00CF2348"/>
    <w:rsid w:val="00CF2CC5"/>
    <w:rsid w:val="00CF48D2"/>
    <w:rsid w:val="00CF4FCB"/>
    <w:rsid w:val="00CF55FF"/>
    <w:rsid w:val="00CF5640"/>
    <w:rsid w:val="00CF5C11"/>
    <w:rsid w:val="00CF69AE"/>
    <w:rsid w:val="00CF7C25"/>
    <w:rsid w:val="00D0025C"/>
    <w:rsid w:val="00D01DD9"/>
    <w:rsid w:val="00D0213F"/>
    <w:rsid w:val="00D0224C"/>
    <w:rsid w:val="00D02741"/>
    <w:rsid w:val="00D03BAB"/>
    <w:rsid w:val="00D0525B"/>
    <w:rsid w:val="00D05764"/>
    <w:rsid w:val="00D05C68"/>
    <w:rsid w:val="00D05F45"/>
    <w:rsid w:val="00D0607A"/>
    <w:rsid w:val="00D066C4"/>
    <w:rsid w:val="00D07D11"/>
    <w:rsid w:val="00D10CC4"/>
    <w:rsid w:val="00D11C41"/>
    <w:rsid w:val="00D12187"/>
    <w:rsid w:val="00D128CF"/>
    <w:rsid w:val="00D139C7"/>
    <w:rsid w:val="00D149FB"/>
    <w:rsid w:val="00D14C48"/>
    <w:rsid w:val="00D14DEF"/>
    <w:rsid w:val="00D15033"/>
    <w:rsid w:val="00D161CD"/>
    <w:rsid w:val="00D16525"/>
    <w:rsid w:val="00D1718E"/>
    <w:rsid w:val="00D17311"/>
    <w:rsid w:val="00D17391"/>
    <w:rsid w:val="00D236D8"/>
    <w:rsid w:val="00D237D7"/>
    <w:rsid w:val="00D240AB"/>
    <w:rsid w:val="00D24CA6"/>
    <w:rsid w:val="00D24CCA"/>
    <w:rsid w:val="00D2626A"/>
    <w:rsid w:val="00D26345"/>
    <w:rsid w:val="00D307AA"/>
    <w:rsid w:val="00D31521"/>
    <w:rsid w:val="00D31BEC"/>
    <w:rsid w:val="00D329D3"/>
    <w:rsid w:val="00D36110"/>
    <w:rsid w:val="00D3625E"/>
    <w:rsid w:val="00D37E35"/>
    <w:rsid w:val="00D37F18"/>
    <w:rsid w:val="00D4095E"/>
    <w:rsid w:val="00D419CE"/>
    <w:rsid w:val="00D431A2"/>
    <w:rsid w:val="00D434B5"/>
    <w:rsid w:val="00D44DD9"/>
    <w:rsid w:val="00D45740"/>
    <w:rsid w:val="00D46F47"/>
    <w:rsid w:val="00D47310"/>
    <w:rsid w:val="00D5002B"/>
    <w:rsid w:val="00D50CD6"/>
    <w:rsid w:val="00D51617"/>
    <w:rsid w:val="00D55501"/>
    <w:rsid w:val="00D564FA"/>
    <w:rsid w:val="00D56E3C"/>
    <w:rsid w:val="00D6007C"/>
    <w:rsid w:val="00D6151C"/>
    <w:rsid w:val="00D61668"/>
    <w:rsid w:val="00D6206E"/>
    <w:rsid w:val="00D66574"/>
    <w:rsid w:val="00D714CD"/>
    <w:rsid w:val="00D71CE9"/>
    <w:rsid w:val="00D73F63"/>
    <w:rsid w:val="00D74AD7"/>
    <w:rsid w:val="00D7500D"/>
    <w:rsid w:val="00D75CDC"/>
    <w:rsid w:val="00D76239"/>
    <w:rsid w:val="00D802C0"/>
    <w:rsid w:val="00D8091A"/>
    <w:rsid w:val="00D810AC"/>
    <w:rsid w:val="00D83343"/>
    <w:rsid w:val="00D835DB"/>
    <w:rsid w:val="00D83742"/>
    <w:rsid w:val="00D84119"/>
    <w:rsid w:val="00D86A9A"/>
    <w:rsid w:val="00D86D1A"/>
    <w:rsid w:val="00D905B9"/>
    <w:rsid w:val="00D9063C"/>
    <w:rsid w:val="00D91AE7"/>
    <w:rsid w:val="00D92D7F"/>
    <w:rsid w:val="00D93638"/>
    <w:rsid w:val="00D9412D"/>
    <w:rsid w:val="00D944BC"/>
    <w:rsid w:val="00D95B6F"/>
    <w:rsid w:val="00D95E89"/>
    <w:rsid w:val="00D978D2"/>
    <w:rsid w:val="00DA0C7E"/>
    <w:rsid w:val="00DA31B0"/>
    <w:rsid w:val="00DA328F"/>
    <w:rsid w:val="00DA3F3E"/>
    <w:rsid w:val="00DA5F83"/>
    <w:rsid w:val="00DA70F3"/>
    <w:rsid w:val="00DA751F"/>
    <w:rsid w:val="00DA7855"/>
    <w:rsid w:val="00DB030A"/>
    <w:rsid w:val="00DB0913"/>
    <w:rsid w:val="00DB27EF"/>
    <w:rsid w:val="00DB294C"/>
    <w:rsid w:val="00DB3F24"/>
    <w:rsid w:val="00DB455B"/>
    <w:rsid w:val="00DB4616"/>
    <w:rsid w:val="00DB54CF"/>
    <w:rsid w:val="00DB65A4"/>
    <w:rsid w:val="00DB7451"/>
    <w:rsid w:val="00DC1309"/>
    <w:rsid w:val="00DC2A2D"/>
    <w:rsid w:val="00DC2A64"/>
    <w:rsid w:val="00DC3036"/>
    <w:rsid w:val="00DC3753"/>
    <w:rsid w:val="00DC403C"/>
    <w:rsid w:val="00DC515F"/>
    <w:rsid w:val="00DC5674"/>
    <w:rsid w:val="00DC5935"/>
    <w:rsid w:val="00DC5A68"/>
    <w:rsid w:val="00DC67DD"/>
    <w:rsid w:val="00DC68E6"/>
    <w:rsid w:val="00DD0062"/>
    <w:rsid w:val="00DD1999"/>
    <w:rsid w:val="00DD1D56"/>
    <w:rsid w:val="00DD2D0A"/>
    <w:rsid w:val="00DD3B02"/>
    <w:rsid w:val="00DD52E3"/>
    <w:rsid w:val="00DD5E92"/>
    <w:rsid w:val="00DD7E8D"/>
    <w:rsid w:val="00DE0D30"/>
    <w:rsid w:val="00DE2D6D"/>
    <w:rsid w:val="00DE4929"/>
    <w:rsid w:val="00DE5602"/>
    <w:rsid w:val="00DE5ECB"/>
    <w:rsid w:val="00DE604F"/>
    <w:rsid w:val="00DE609C"/>
    <w:rsid w:val="00DE6B72"/>
    <w:rsid w:val="00DE7906"/>
    <w:rsid w:val="00DF04CA"/>
    <w:rsid w:val="00DF10C0"/>
    <w:rsid w:val="00DF1B4A"/>
    <w:rsid w:val="00DF21D4"/>
    <w:rsid w:val="00DF3502"/>
    <w:rsid w:val="00DF48BE"/>
    <w:rsid w:val="00DF5051"/>
    <w:rsid w:val="00DF66F6"/>
    <w:rsid w:val="00DF72B8"/>
    <w:rsid w:val="00DF7418"/>
    <w:rsid w:val="00E00251"/>
    <w:rsid w:val="00E0290A"/>
    <w:rsid w:val="00E030A0"/>
    <w:rsid w:val="00E059A5"/>
    <w:rsid w:val="00E10BFF"/>
    <w:rsid w:val="00E116F2"/>
    <w:rsid w:val="00E132F5"/>
    <w:rsid w:val="00E13EBD"/>
    <w:rsid w:val="00E1684D"/>
    <w:rsid w:val="00E20DBA"/>
    <w:rsid w:val="00E21F53"/>
    <w:rsid w:val="00E221FF"/>
    <w:rsid w:val="00E22B72"/>
    <w:rsid w:val="00E233A7"/>
    <w:rsid w:val="00E24DF2"/>
    <w:rsid w:val="00E26955"/>
    <w:rsid w:val="00E276AB"/>
    <w:rsid w:val="00E27C73"/>
    <w:rsid w:val="00E27D70"/>
    <w:rsid w:val="00E27F4B"/>
    <w:rsid w:val="00E36B2F"/>
    <w:rsid w:val="00E378B1"/>
    <w:rsid w:val="00E4161E"/>
    <w:rsid w:val="00E41DA3"/>
    <w:rsid w:val="00E43C8E"/>
    <w:rsid w:val="00E43D35"/>
    <w:rsid w:val="00E44FF8"/>
    <w:rsid w:val="00E47354"/>
    <w:rsid w:val="00E47AA4"/>
    <w:rsid w:val="00E526A6"/>
    <w:rsid w:val="00E55991"/>
    <w:rsid w:val="00E55BBB"/>
    <w:rsid w:val="00E55C54"/>
    <w:rsid w:val="00E57735"/>
    <w:rsid w:val="00E609BA"/>
    <w:rsid w:val="00E60A1C"/>
    <w:rsid w:val="00E62352"/>
    <w:rsid w:val="00E62DBC"/>
    <w:rsid w:val="00E631D5"/>
    <w:rsid w:val="00E634DB"/>
    <w:rsid w:val="00E6389B"/>
    <w:rsid w:val="00E63E71"/>
    <w:rsid w:val="00E652F6"/>
    <w:rsid w:val="00E66499"/>
    <w:rsid w:val="00E70AAF"/>
    <w:rsid w:val="00E70B7D"/>
    <w:rsid w:val="00E72087"/>
    <w:rsid w:val="00E732AD"/>
    <w:rsid w:val="00E7444B"/>
    <w:rsid w:val="00E746C3"/>
    <w:rsid w:val="00E747CB"/>
    <w:rsid w:val="00E75A7A"/>
    <w:rsid w:val="00E77028"/>
    <w:rsid w:val="00E77031"/>
    <w:rsid w:val="00E80465"/>
    <w:rsid w:val="00E80C3B"/>
    <w:rsid w:val="00E80F0F"/>
    <w:rsid w:val="00E82592"/>
    <w:rsid w:val="00E82D0A"/>
    <w:rsid w:val="00E843B2"/>
    <w:rsid w:val="00E85A92"/>
    <w:rsid w:val="00E85E65"/>
    <w:rsid w:val="00E86F64"/>
    <w:rsid w:val="00E90304"/>
    <w:rsid w:val="00E90317"/>
    <w:rsid w:val="00E90758"/>
    <w:rsid w:val="00E90DE1"/>
    <w:rsid w:val="00E91F5E"/>
    <w:rsid w:val="00E9228F"/>
    <w:rsid w:val="00E92654"/>
    <w:rsid w:val="00E93FA3"/>
    <w:rsid w:val="00E9435F"/>
    <w:rsid w:val="00EA1066"/>
    <w:rsid w:val="00EA1799"/>
    <w:rsid w:val="00EA19F3"/>
    <w:rsid w:val="00EA2592"/>
    <w:rsid w:val="00EA2896"/>
    <w:rsid w:val="00EA3898"/>
    <w:rsid w:val="00EA3924"/>
    <w:rsid w:val="00EA40A5"/>
    <w:rsid w:val="00EA43A5"/>
    <w:rsid w:val="00EA7BA3"/>
    <w:rsid w:val="00EB1123"/>
    <w:rsid w:val="00EB146A"/>
    <w:rsid w:val="00EB3087"/>
    <w:rsid w:val="00EB3382"/>
    <w:rsid w:val="00EB3881"/>
    <w:rsid w:val="00EB4070"/>
    <w:rsid w:val="00EB440F"/>
    <w:rsid w:val="00EB4CEB"/>
    <w:rsid w:val="00EB4F64"/>
    <w:rsid w:val="00EB4F92"/>
    <w:rsid w:val="00EB51D9"/>
    <w:rsid w:val="00EB5E63"/>
    <w:rsid w:val="00EB648F"/>
    <w:rsid w:val="00EB652C"/>
    <w:rsid w:val="00EB7EBE"/>
    <w:rsid w:val="00EC0E51"/>
    <w:rsid w:val="00EC30ED"/>
    <w:rsid w:val="00EC4AF2"/>
    <w:rsid w:val="00EC5A88"/>
    <w:rsid w:val="00EC5ED8"/>
    <w:rsid w:val="00EC6D53"/>
    <w:rsid w:val="00EC6F4A"/>
    <w:rsid w:val="00ED04B0"/>
    <w:rsid w:val="00ED0916"/>
    <w:rsid w:val="00ED09B1"/>
    <w:rsid w:val="00ED1923"/>
    <w:rsid w:val="00ED1A20"/>
    <w:rsid w:val="00ED1A3F"/>
    <w:rsid w:val="00ED287F"/>
    <w:rsid w:val="00ED494B"/>
    <w:rsid w:val="00ED4D70"/>
    <w:rsid w:val="00ED4FB1"/>
    <w:rsid w:val="00ED6F2C"/>
    <w:rsid w:val="00ED7D79"/>
    <w:rsid w:val="00EE2B9C"/>
    <w:rsid w:val="00EE2E4A"/>
    <w:rsid w:val="00EE4787"/>
    <w:rsid w:val="00EE5FED"/>
    <w:rsid w:val="00EF07DE"/>
    <w:rsid w:val="00EF231D"/>
    <w:rsid w:val="00EF5D99"/>
    <w:rsid w:val="00EF6090"/>
    <w:rsid w:val="00EF6C9B"/>
    <w:rsid w:val="00EF79D1"/>
    <w:rsid w:val="00F001E7"/>
    <w:rsid w:val="00F001FF"/>
    <w:rsid w:val="00F00309"/>
    <w:rsid w:val="00F012F8"/>
    <w:rsid w:val="00F01C48"/>
    <w:rsid w:val="00F01F96"/>
    <w:rsid w:val="00F02CA6"/>
    <w:rsid w:val="00F0372B"/>
    <w:rsid w:val="00F05264"/>
    <w:rsid w:val="00F05517"/>
    <w:rsid w:val="00F057D2"/>
    <w:rsid w:val="00F062DB"/>
    <w:rsid w:val="00F06FDD"/>
    <w:rsid w:val="00F07F95"/>
    <w:rsid w:val="00F12C9B"/>
    <w:rsid w:val="00F1504D"/>
    <w:rsid w:val="00F16494"/>
    <w:rsid w:val="00F1733D"/>
    <w:rsid w:val="00F1788A"/>
    <w:rsid w:val="00F209E5"/>
    <w:rsid w:val="00F23D06"/>
    <w:rsid w:val="00F24054"/>
    <w:rsid w:val="00F24648"/>
    <w:rsid w:val="00F24AC8"/>
    <w:rsid w:val="00F251FF"/>
    <w:rsid w:val="00F253CA"/>
    <w:rsid w:val="00F255C7"/>
    <w:rsid w:val="00F27E7B"/>
    <w:rsid w:val="00F27F7A"/>
    <w:rsid w:val="00F3048A"/>
    <w:rsid w:val="00F30B7A"/>
    <w:rsid w:val="00F30BBF"/>
    <w:rsid w:val="00F30D37"/>
    <w:rsid w:val="00F3106D"/>
    <w:rsid w:val="00F33066"/>
    <w:rsid w:val="00F33DBD"/>
    <w:rsid w:val="00F34E84"/>
    <w:rsid w:val="00F369A6"/>
    <w:rsid w:val="00F3747E"/>
    <w:rsid w:val="00F40981"/>
    <w:rsid w:val="00F41027"/>
    <w:rsid w:val="00F41311"/>
    <w:rsid w:val="00F43B24"/>
    <w:rsid w:val="00F43C3A"/>
    <w:rsid w:val="00F43C4C"/>
    <w:rsid w:val="00F43D53"/>
    <w:rsid w:val="00F4460C"/>
    <w:rsid w:val="00F46D7D"/>
    <w:rsid w:val="00F47E48"/>
    <w:rsid w:val="00F50216"/>
    <w:rsid w:val="00F50C0C"/>
    <w:rsid w:val="00F50FDC"/>
    <w:rsid w:val="00F51DBF"/>
    <w:rsid w:val="00F53B77"/>
    <w:rsid w:val="00F54745"/>
    <w:rsid w:val="00F55E32"/>
    <w:rsid w:val="00F5614E"/>
    <w:rsid w:val="00F56CFF"/>
    <w:rsid w:val="00F57254"/>
    <w:rsid w:val="00F61A05"/>
    <w:rsid w:val="00F62629"/>
    <w:rsid w:val="00F63B47"/>
    <w:rsid w:val="00F63F4B"/>
    <w:rsid w:val="00F66171"/>
    <w:rsid w:val="00F66946"/>
    <w:rsid w:val="00F67339"/>
    <w:rsid w:val="00F67B53"/>
    <w:rsid w:val="00F67F57"/>
    <w:rsid w:val="00F71127"/>
    <w:rsid w:val="00F72207"/>
    <w:rsid w:val="00F72419"/>
    <w:rsid w:val="00F72CDE"/>
    <w:rsid w:val="00F73A55"/>
    <w:rsid w:val="00F76D9C"/>
    <w:rsid w:val="00F77222"/>
    <w:rsid w:val="00F8205A"/>
    <w:rsid w:val="00F849AB"/>
    <w:rsid w:val="00F86903"/>
    <w:rsid w:val="00F9016F"/>
    <w:rsid w:val="00F9109C"/>
    <w:rsid w:val="00F91D5E"/>
    <w:rsid w:val="00F91DAC"/>
    <w:rsid w:val="00F92399"/>
    <w:rsid w:val="00F92492"/>
    <w:rsid w:val="00F933F5"/>
    <w:rsid w:val="00F94743"/>
    <w:rsid w:val="00F94C55"/>
    <w:rsid w:val="00F9521A"/>
    <w:rsid w:val="00F95B57"/>
    <w:rsid w:val="00F97133"/>
    <w:rsid w:val="00F97B19"/>
    <w:rsid w:val="00FA3000"/>
    <w:rsid w:val="00FA3EA4"/>
    <w:rsid w:val="00FA4A11"/>
    <w:rsid w:val="00FA6564"/>
    <w:rsid w:val="00FB0101"/>
    <w:rsid w:val="00FB0E32"/>
    <w:rsid w:val="00FB15B2"/>
    <w:rsid w:val="00FB2695"/>
    <w:rsid w:val="00FB2942"/>
    <w:rsid w:val="00FB2991"/>
    <w:rsid w:val="00FB33AE"/>
    <w:rsid w:val="00FB45E0"/>
    <w:rsid w:val="00FB4FD4"/>
    <w:rsid w:val="00FB73C1"/>
    <w:rsid w:val="00FB7F94"/>
    <w:rsid w:val="00FC0B27"/>
    <w:rsid w:val="00FC0D3B"/>
    <w:rsid w:val="00FC1158"/>
    <w:rsid w:val="00FC1E54"/>
    <w:rsid w:val="00FC4753"/>
    <w:rsid w:val="00FC4FD6"/>
    <w:rsid w:val="00FC52E0"/>
    <w:rsid w:val="00FC56D1"/>
    <w:rsid w:val="00FC5AED"/>
    <w:rsid w:val="00FC7854"/>
    <w:rsid w:val="00FC7BE7"/>
    <w:rsid w:val="00FD1CA8"/>
    <w:rsid w:val="00FD1EBB"/>
    <w:rsid w:val="00FD3744"/>
    <w:rsid w:val="00FD4799"/>
    <w:rsid w:val="00FD6F83"/>
    <w:rsid w:val="00FE01A5"/>
    <w:rsid w:val="00FE01AA"/>
    <w:rsid w:val="00FE0529"/>
    <w:rsid w:val="00FE0AFA"/>
    <w:rsid w:val="00FE2183"/>
    <w:rsid w:val="00FE5208"/>
    <w:rsid w:val="00FE5606"/>
    <w:rsid w:val="00FE5647"/>
    <w:rsid w:val="00FE6291"/>
    <w:rsid w:val="00FE73F9"/>
    <w:rsid w:val="00FE7592"/>
    <w:rsid w:val="00FE7FED"/>
    <w:rsid w:val="00FF12E3"/>
    <w:rsid w:val="00FF1547"/>
    <w:rsid w:val="00FF175B"/>
    <w:rsid w:val="00FF1BE4"/>
    <w:rsid w:val="00FF3280"/>
    <w:rsid w:val="00FF3370"/>
    <w:rsid w:val="00FF3690"/>
    <w:rsid w:val="00FF38C1"/>
    <w:rsid w:val="00FF3B74"/>
    <w:rsid w:val="00FF3C01"/>
    <w:rsid w:val="00FF46C8"/>
    <w:rsid w:val="00FF4991"/>
    <w:rsid w:val="00FF50F9"/>
    <w:rsid w:val="00FF6422"/>
    <w:rsid w:val="00FF6A86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EDA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1E"/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3A55"/>
    <w:pPr>
      <w:widowControl w:val="0"/>
      <w:spacing w:before="120" w:line="276" w:lineRule="auto"/>
      <w:jc w:val="both"/>
      <w:outlineLvl w:val="0"/>
    </w:pPr>
    <w:rPr>
      <w:rFonts w:ascii="Tahoma" w:hAnsi="Tahoma" w:cs="Tahoma"/>
      <w:b/>
      <w:color w:val="365F91" w:themeColor="accent1" w:themeShade="BF"/>
      <w:lang w:val="ro-RO"/>
    </w:rPr>
  </w:style>
  <w:style w:type="paragraph" w:styleId="Heading2">
    <w:name w:val="heading 2"/>
    <w:basedOn w:val="Heading3"/>
    <w:next w:val="Normal"/>
    <w:link w:val="Heading2Char"/>
    <w:qFormat/>
    <w:rsid w:val="00624833"/>
    <w:pPr>
      <w:numPr>
        <w:ilvl w:val="2"/>
        <w:numId w:val="11"/>
      </w:numPr>
      <w:spacing w:line="240" w:lineRule="auto"/>
      <w:ind w:left="3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2084D"/>
    <w:pPr>
      <w:spacing w:before="120" w:line="276" w:lineRule="auto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qFormat/>
    <w:rsid w:val="003E4474"/>
    <w:pPr>
      <w:keepNext/>
      <w:tabs>
        <w:tab w:val="num" w:pos="864"/>
      </w:tabs>
      <w:ind w:left="864" w:hanging="864"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3E4474"/>
    <w:pPr>
      <w:tabs>
        <w:tab w:val="num" w:pos="1008"/>
      </w:tabs>
      <w:spacing w:before="240" w:after="60"/>
      <w:ind w:left="1008" w:hanging="1008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3E4474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E4474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3E4474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E447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3A55"/>
    <w:rPr>
      <w:rFonts w:ascii="Tahoma" w:eastAsia="Times New Roman" w:hAnsi="Tahoma" w:cs="Tahoma"/>
      <w:b/>
      <w:color w:val="365F91" w:themeColor="accent1" w:themeShade="BF"/>
    </w:rPr>
  </w:style>
  <w:style w:type="character" w:customStyle="1" w:styleId="Heading2Char">
    <w:name w:val="Heading 2 Char"/>
    <w:link w:val="Heading2"/>
    <w:rsid w:val="00624833"/>
    <w:rPr>
      <w:rFonts w:ascii="Tahoma" w:eastAsia="Times New Roman" w:hAnsi="Tahoma" w:cs="Tahoma"/>
      <w:b/>
      <w:lang w:val="en-US"/>
    </w:rPr>
  </w:style>
  <w:style w:type="character" w:customStyle="1" w:styleId="Heading3Char">
    <w:name w:val="Heading 3 Char"/>
    <w:link w:val="Heading3"/>
    <w:rsid w:val="0022084D"/>
    <w:rPr>
      <w:rFonts w:ascii="Tahoma" w:eastAsia="Times New Roman" w:hAnsi="Tahoma" w:cs="Tahoma"/>
      <w:b/>
      <w:lang w:val="en-US"/>
    </w:rPr>
  </w:style>
  <w:style w:type="character" w:customStyle="1" w:styleId="Heading4Char">
    <w:name w:val="Heading 4 Char"/>
    <w:link w:val="Heading4"/>
    <w:rsid w:val="003E4474"/>
    <w:rPr>
      <w:rFonts w:ascii="Times New Roman" w:eastAsia="Times New Roman" w:hAnsi="Times New Roman" w:cs="Times New Roman"/>
      <w:b/>
      <w:sz w:val="28"/>
      <w:szCs w:val="20"/>
      <w:u w:val="single"/>
      <w:lang w:val="en-US" w:eastAsia="ro-RO"/>
    </w:rPr>
  </w:style>
  <w:style w:type="character" w:customStyle="1" w:styleId="Heading5Char">
    <w:name w:val="Heading 5 Char"/>
    <w:link w:val="Heading5"/>
    <w:rsid w:val="003E4474"/>
    <w:rPr>
      <w:rFonts w:ascii="Times New Roman" w:eastAsia="Times New Roman" w:hAnsi="Times New Roman" w:cs="Times New Roman"/>
      <w:szCs w:val="20"/>
      <w:lang w:val="en-US" w:eastAsia="ro-RO"/>
    </w:rPr>
  </w:style>
  <w:style w:type="character" w:customStyle="1" w:styleId="Heading6Char">
    <w:name w:val="Heading 6 Char"/>
    <w:link w:val="Heading6"/>
    <w:rsid w:val="003E4474"/>
    <w:rPr>
      <w:rFonts w:ascii="Times New Roman" w:eastAsia="Times New Roman" w:hAnsi="Times New Roman" w:cs="Times New Roman"/>
      <w:i/>
      <w:szCs w:val="20"/>
      <w:lang w:val="en-US" w:eastAsia="ro-RO"/>
    </w:rPr>
  </w:style>
  <w:style w:type="character" w:customStyle="1" w:styleId="Heading7Char">
    <w:name w:val="Heading 7 Char"/>
    <w:link w:val="Heading7"/>
    <w:rsid w:val="003E4474"/>
    <w:rPr>
      <w:rFonts w:ascii="Arial" w:eastAsia="Times New Roman" w:hAnsi="Arial" w:cs="Times New Roman"/>
      <w:sz w:val="20"/>
      <w:szCs w:val="20"/>
      <w:lang w:val="en-US" w:eastAsia="ro-RO"/>
    </w:rPr>
  </w:style>
  <w:style w:type="character" w:customStyle="1" w:styleId="Heading8Char">
    <w:name w:val="Heading 8 Char"/>
    <w:link w:val="Heading8"/>
    <w:rsid w:val="003E4474"/>
    <w:rPr>
      <w:rFonts w:ascii="Arial" w:eastAsia="Times New Roman" w:hAnsi="Arial" w:cs="Times New Roman"/>
      <w:i/>
      <w:sz w:val="20"/>
      <w:szCs w:val="20"/>
      <w:lang w:val="en-US" w:eastAsia="ro-RO"/>
    </w:rPr>
  </w:style>
  <w:style w:type="character" w:customStyle="1" w:styleId="Heading9Char">
    <w:name w:val="Heading 9 Char"/>
    <w:link w:val="Heading9"/>
    <w:rsid w:val="003E4474"/>
    <w:rPr>
      <w:rFonts w:ascii="Arial" w:eastAsia="Times New Roman" w:hAnsi="Arial" w:cs="Times New Roman"/>
      <w:b/>
      <w:i/>
      <w:sz w:val="18"/>
      <w:szCs w:val="20"/>
      <w:lang w:val="en-US" w:eastAsia="ro-RO"/>
    </w:rPr>
  </w:style>
  <w:style w:type="paragraph" w:styleId="Header">
    <w:name w:val="header"/>
    <w:basedOn w:val="Normal"/>
    <w:link w:val="HeaderChar"/>
    <w:rsid w:val="00223F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3FE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223FE4"/>
    <w:pPr>
      <w:spacing w:after="120"/>
    </w:pPr>
  </w:style>
  <w:style w:type="character" w:customStyle="1" w:styleId="BodyTextChar">
    <w:name w:val="Body Text Char"/>
    <w:link w:val="BodyText"/>
    <w:rsid w:val="00223FE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ListParagraph">
    <w:name w:val="List Paragraph"/>
    <w:basedOn w:val="Normal"/>
    <w:link w:val="ListParagraphChar"/>
    <w:uiPriority w:val="99"/>
    <w:qFormat/>
    <w:rsid w:val="00223FE4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23FE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23FE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2">
    <w:name w:val="Body Text 2"/>
    <w:basedOn w:val="Normal"/>
    <w:link w:val="BodyText2Char"/>
    <w:rsid w:val="003E4474"/>
    <w:pPr>
      <w:spacing w:after="120" w:line="480" w:lineRule="auto"/>
    </w:pPr>
  </w:style>
  <w:style w:type="character" w:customStyle="1" w:styleId="BodyText2Char">
    <w:name w:val="Body Text 2 Char"/>
    <w:link w:val="BodyText2"/>
    <w:rsid w:val="003E447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customStyle="1" w:styleId="A11">
    <w:name w:val="A1.1"/>
    <w:basedOn w:val="Heading2"/>
    <w:rsid w:val="003E4474"/>
    <w:pPr>
      <w:keepLines/>
    </w:pPr>
    <w:rPr>
      <w:rFonts w:ascii="Arial Narrow" w:hAnsi="Arial Narrow" w:cs="Times New Roman"/>
      <w:bCs/>
      <w:i/>
      <w:iCs/>
      <w:color w:val="333399"/>
      <w:sz w:val="31"/>
      <w:szCs w:val="31"/>
      <w14:textFill>
        <w14:solidFill>
          <w14:srgbClr w14:val="333399">
            <w14:lumMod w14:val="75000"/>
          </w14:srgbClr>
        </w14:solidFill>
      </w14:textFill>
    </w:rPr>
  </w:style>
  <w:style w:type="character" w:styleId="PageNumber">
    <w:name w:val="page number"/>
    <w:basedOn w:val="DefaultParagraphFont"/>
    <w:rsid w:val="003E4474"/>
  </w:style>
  <w:style w:type="paragraph" w:styleId="BodyText3">
    <w:name w:val="Body Text 3"/>
    <w:basedOn w:val="Normal"/>
    <w:link w:val="BodyText3Char"/>
    <w:rsid w:val="003E4474"/>
    <w:pPr>
      <w:widowControl w:val="0"/>
      <w:jc w:val="center"/>
    </w:pPr>
    <w:rPr>
      <w:b/>
      <w:sz w:val="28"/>
    </w:rPr>
  </w:style>
  <w:style w:type="character" w:customStyle="1" w:styleId="BodyText3Char">
    <w:name w:val="Body Text 3 Char"/>
    <w:link w:val="BodyText3"/>
    <w:rsid w:val="003E4474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paragraph" w:styleId="NormalWeb">
    <w:name w:val="Normal (Web)"/>
    <w:basedOn w:val="Normal"/>
    <w:rsid w:val="003E4474"/>
    <w:pPr>
      <w:spacing w:before="100" w:beforeAutospacing="1" w:after="100" w:afterAutospacing="1"/>
    </w:pPr>
    <w:rPr>
      <w:rFonts w:ascii="Arial Unicode MS" w:eastAsia="Arial Unicode MS" w:hAnsi="Arial Unicode MS" w:cs="TimesRomanR"/>
      <w:sz w:val="24"/>
      <w:szCs w:val="24"/>
      <w:lang w:val="ro-RO"/>
    </w:rPr>
  </w:style>
  <w:style w:type="character" w:customStyle="1" w:styleId="BalloonTextChar">
    <w:name w:val="Balloon Text Char"/>
    <w:link w:val="BalloonText"/>
    <w:semiHidden/>
    <w:rsid w:val="003E4474"/>
    <w:rPr>
      <w:rFonts w:ascii="Tahoma" w:eastAsia="Times New Roman" w:hAnsi="Tahoma" w:cs="Tahoma"/>
      <w:sz w:val="16"/>
      <w:szCs w:val="16"/>
      <w:lang w:val="en-US" w:eastAsia="ro-RO"/>
    </w:rPr>
  </w:style>
  <w:style w:type="paragraph" w:styleId="BalloonText">
    <w:name w:val="Balloon Text"/>
    <w:basedOn w:val="Normal"/>
    <w:link w:val="BalloonTextChar"/>
    <w:semiHidden/>
    <w:rsid w:val="003E44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E4474"/>
    <w:rPr>
      <w:color w:val="0000FF"/>
      <w:u w:val="single"/>
    </w:rPr>
  </w:style>
  <w:style w:type="character" w:styleId="FollowedHyperlink">
    <w:name w:val="FollowedHyperlink"/>
    <w:rsid w:val="003E4474"/>
    <w:rPr>
      <w:color w:val="0000FF"/>
      <w:u w:val="single"/>
    </w:rPr>
  </w:style>
  <w:style w:type="paragraph" w:customStyle="1" w:styleId="rvps1">
    <w:name w:val="rvps1"/>
    <w:basedOn w:val="Normal"/>
    <w:rsid w:val="003E4474"/>
    <w:pPr>
      <w:jc w:val="center"/>
    </w:pPr>
    <w:rPr>
      <w:sz w:val="24"/>
      <w:szCs w:val="24"/>
      <w:lang w:eastAsia="en-US"/>
    </w:rPr>
  </w:style>
  <w:style w:type="paragraph" w:customStyle="1" w:styleId="rvps2">
    <w:name w:val="rvps2"/>
    <w:basedOn w:val="Normal"/>
    <w:rsid w:val="003E4474"/>
    <w:pPr>
      <w:keepNext/>
    </w:pPr>
    <w:rPr>
      <w:sz w:val="24"/>
      <w:szCs w:val="24"/>
      <w:lang w:eastAsia="en-US"/>
    </w:rPr>
  </w:style>
  <w:style w:type="paragraph" w:customStyle="1" w:styleId="rvps3">
    <w:name w:val="rvps3"/>
    <w:basedOn w:val="Normal"/>
    <w:rsid w:val="003E4474"/>
    <w:pPr>
      <w:spacing w:before="95"/>
      <w:ind w:left="95" w:right="95"/>
    </w:pPr>
    <w:rPr>
      <w:sz w:val="24"/>
      <w:szCs w:val="24"/>
      <w:lang w:eastAsia="en-US"/>
    </w:rPr>
  </w:style>
  <w:style w:type="paragraph" w:customStyle="1" w:styleId="rvps4">
    <w:name w:val="rvps4"/>
    <w:basedOn w:val="Normal"/>
    <w:rsid w:val="003E4474"/>
    <w:pPr>
      <w:jc w:val="both"/>
    </w:pPr>
    <w:rPr>
      <w:sz w:val="24"/>
      <w:szCs w:val="24"/>
      <w:lang w:eastAsia="en-US"/>
    </w:rPr>
  </w:style>
  <w:style w:type="paragraph" w:customStyle="1" w:styleId="rvps5">
    <w:name w:val="rvps5"/>
    <w:basedOn w:val="Normal"/>
    <w:rsid w:val="003E4474"/>
    <w:pPr>
      <w:spacing w:after="217"/>
      <w:ind w:left="95" w:right="95"/>
    </w:pPr>
    <w:rPr>
      <w:sz w:val="24"/>
      <w:szCs w:val="24"/>
      <w:lang w:eastAsia="en-US"/>
    </w:rPr>
  </w:style>
  <w:style w:type="paragraph" w:customStyle="1" w:styleId="rvps6">
    <w:name w:val="rvps6"/>
    <w:basedOn w:val="Normal"/>
    <w:rsid w:val="003E4474"/>
    <w:pPr>
      <w:ind w:right="-109"/>
      <w:jc w:val="center"/>
    </w:pPr>
    <w:rPr>
      <w:sz w:val="24"/>
      <w:szCs w:val="24"/>
      <w:lang w:eastAsia="en-US"/>
    </w:rPr>
  </w:style>
  <w:style w:type="paragraph" w:customStyle="1" w:styleId="rvps7">
    <w:name w:val="rvps7"/>
    <w:basedOn w:val="Normal"/>
    <w:rsid w:val="003E4474"/>
    <w:pPr>
      <w:ind w:left="95" w:right="95"/>
    </w:pPr>
    <w:rPr>
      <w:sz w:val="24"/>
      <w:szCs w:val="24"/>
      <w:lang w:eastAsia="en-US"/>
    </w:rPr>
  </w:style>
  <w:style w:type="paragraph" w:customStyle="1" w:styleId="rvps8">
    <w:name w:val="rvps8"/>
    <w:basedOn w:val="Normal"/>
    <w:rsid w:val="003E4474"/>
    <w:pPr>
      <w:ind w:left="95" w:right="95"/>
      <w:jc w:val="both"/>
    </w:pPr>
    <w:rPr>
      <w:sz w:val="24"/>
      <w:szCs w:val="24"/>
      <w:lang w:eastAsia="en-US"/>
    </w:rPr>
  </w:style>
  <w:style w:type="paragraph" w:customStyle="1" w:styleId="rvps9">
    <w:name w:val="rvps9"/>
    <w:basedOn w:val="Normal"/>
    <w:rsid w:val="003E4474"/>
    <w:pPr>
      <w:ind w:left="530" w:right="95"/>
      <w:jc w:val="both"/>
    </w:pPr>
    <w:rPr>
      <w:sz w:val="24"/>
      <w:szCs w:val="24"/>
      <w:lang w:eastAsia="en-US"/>
    </w:rPr>
  </w:style>
  <w:style w:type="paragraph" w:customStyle="1" w:styleId="rvps10">
    <w:name w:val="rvps10"/>
    <w:basedOn w:val="Normal"/>
    <w:rsid w:val="003E4474"/>
    <w:pPr>
      <w:ind w:left="-163" w:right="95"/>
      <w:jc w:val="center"/>
    </w:pPr>
    <w:rPr>
      <w:sz w:val="24"/>
      <w:szCs w:val="24"/>
      <w:lang w:eastAsia="en-US"/>
    </w:rPr>
  </w:style>
  <w:style w:type="paragraph" w:customStyle="1" w:styleId="rvps11">
    <w:name w:val="rvps11"/>
    <w:basedOn w:val="Normal"/>
    <w:rsid w:val="003E4474"/>
    <w:pPr>
      <w:keepNext/>
      <w:ind w:left="95" w:right="95"/>
    </w:pPr>
    <w:rPr>
      <w:sz w:val="24"/>
      <w:szCs w:val="24"/>
      <w:lang w:eastAsia="en-US"/>
    </w:rPr>
  </w:style>
  <w:style w:type="paragraph" w:customStyle="1" w:styleId="rvps12">
    <w:name w:val="rvps12"/>
    <w:basedOn w:val="Normal"/>
    <w:rsid w:val="003E4474"/>
    <w:pPr>
      <w:keepNext/>
      <w:ind w:left="3573" w:right="95" w:firstLine="869"/>
    </w:pPr>
    <w:rPr>
      <w:sz w:val="24"/>
      <w:szCs w:val="24"/>
      <w:lang w:eastAsia="en-US"/>
    </w:rPr>
  </w:style>
  <w:style w:type="paragraph" w:customStyle="1" w:styleId="rvps13">
    <w:name w:val="rvps13"/>
    <w:basedOn w:val="Normal"/>
    <w:rsid w:val="003E4474"/>
    <w:pPr>
      <w:keepNext/>
      <w:ind w:left="95" w:right="95"/>
      <w:jc w:val="center"/>
    </w:pPr>
    <w:rPr>
      <w:sz w:val="24"/>
      <w:szCs w:val="24"/>
      <w:lang w:eastAsia="en-US"/>
    </w:rPr>
  </w:style>
  <w:style w:type="paragraph" w:customStyle="1" w:styleId="rvps14">
    <w:name w:val="rvps14"/>
    <w:basedOn w:val="Normal"/>
    <w:rsid w:val="003E4474"/>
    <w:pPr>
      <w:keepNext/>
      <w:ind w:left="95" w:right="95"/>
      <w:jc w:val="both"/>
    </w:pPr>
    <w:rPr>
      <w:sz w:val="24"/>
      <w:szCs w:val="24"/>
      <w:lang w:eastAsia="en-US"/>
    </w:rPr>
  </w:style>
  <w:style w:type="paragraph" w:customStyle="1" w:styleId="rvps15">
    <w:name w:val="rvps15"/>
    <w:basedOn w:val="Normal"/>
    <w:rsid w:val="003E4474"/>
    <w:pPr>
      <w:ind w:left="95" w:right="95"/>
      <w:jc w:val="right"/>
    </w:pPr>
    <w:rPr>
      <w:sz w:val="24"/>
      <w:szCs w:val="24"/>
      <w:lang w:eastAsia="en-US"/>
    </w:rPr>
  </w:style>
  <w:style w:type="paragraph" w:customStyle="1" w:styleId="rvps16">
    <w:name w:val="rvps16"/>
    <w:basedOn w:val="Normal"/>
    <w:rsid w:val="003E4474"/>
    <w:pPr>
      <w:ind w:left="-163" w:right="95"/>
      <w:jc w:val="both"/>
    </w:pPr>
    <w:rPr>
      <w:sz w:val="24"/>
      <w:szCs w:val="24"/>
      <w:lang w:eastAsia="en-US"/>
    </w:rPr>
  </w:style>
  <w:style w:type="paragraph" w:customStyle="1" w:styleId="rvps17">
    <w:name w:val="rvps17"/>
    <w:basedOn w:val="Normal"/>
    <w:rsid w:val="003E4474"/>
    <w:pPr>
      <w:ind w:left="95" w:right="95"/>
      <w:jc w:val="center"/>
    </w:pPr>
    <w:rPr>
      <w:sz w:val="24"/>
      <w:szCs w:val="24"/>
      <w:lang w:eastAsia="en-US"/>
    </w:rPr>
  </w:style>
  <w:style w:type="paragraph" w:customStyle="1" w:styleId="rvps18">
    <w:name w:val="rvps18"/>
    <w:basedOn w:val="Normal"/>
    <w:rsid w:val="003E4474"/>
    <w:pPr>
      <w:ind w:right="95"/>
      <w:jc w:val="both"/>
    </w:pPr>
    <w:rPr>
      <w:sz w:val="24"/>
      <w:szCs w:val="24"/>
      <w:lang w:eastAsia="en-US"/>
    </w:rPr>
  </w:style>
  <w:style w:type="paragraph" w:customStyle="1" w:styleId="rvps19">
    <w:name w:val="rvps19"/>
    <w:basedOn w:val="Normal"/>
    <w:rsid w:val="003E4474"/>
    <w:pPr>
      <w:ind w:right="95"/>
    </w:pPr>
    <w:rPr>
      <w:sz w:val="24"/>
      <w:szCs w:val="24"/>
      <w:lang w:eastAsia="en-US"/>
    </w:rPr>
  </w:style>
  <w:style w:type="paragraph" w:customStyle="1" w:styleId="rvps20">
    <w:name w:val="rvps20"/>
    <w:basedOn w:val="Normal"/>
    <w:rsid w:val="003E4474"/>
    <w:pPr>
      <w:spacing w:before="122"/>
      <w:ind w:right="149"/>
    </w:pPr>
    <w:rPr>
      <w:sz w:val="24"/>
      <w:szCs w:val="24"/>
      <w:lang w:eastAsia="en-US"/>
    </w:rPr>
  </w:style>
  <w:style w:type="paragraph" w:customStyle="1" w:styleId="rvps21">
    <w:name w:val="rvps21"/>
    <w:basedOn w:val="Normal"/>
    <w:rsid w:val="003E4474"/>
    <w:pPr>
      <w:spacing w:before="122"/>
      <w:jc w:val="center"/>
    </w:pPr>
    <w:rPr>
      <w:sz w:val="24"/>
      <w:szCs w:val="24"/>
      <w:lang w:eastAsia="en-US"/>
    </w:rPr>
  </w:style>
  <w:style w:type="paragraph" w:customStyle="1" w:styleId="rvps22">
    <w:name w:val="rvps22"/>
    <w:basedOn w:val="Normal"/>
    <w:rsid w:val="003E4474"/>
    <w:pPr>
      <w:ind w:left="-163" w:right="95"/>
      <w:jc w:val="right"/>
    </w:pPr>
    <w:rPr>
      <w:sz w:val="24"/>
      <w:szCs w:val="24"/>
      <w:lang w:eastAsia="en-US"/>
    </w:rPr>
  </w:style>
  <w:style w:type="paragraph" w:customStyle="1" w:styleId="rvps23">
    <w:name w:val="rvps23"/>
    <w:basedOn w:val="Normal"/>
    <w:rsid w:val="003E4474"/>
    <w:pPr>
      <w:ind w:left="-163" w:right="95"/>
    </w:pPr>
    <w:rPr>
      <w:sz w:val="24"/>
      <w:szCs w:val="24"/>
      <w:lang w:eastAsia="en-US"/>
    </w:rPr>
  </w:style>
  <w:style w:type="paragraph" w:customStyle="1" w:styleId="rvps24">
    <w:name w:val="rvps24"/>
    <w:basedOn w:val="Normal"/>
    <w:rsid w:val="003E4474"/>
    <w:pPr>
      <w:ind w:right="312"/>
      <w:jc w:val="center"/>
    </w:pPr>
    <w:rPr>
      <w:sz w:val="24"/>
      <w:szCs w:val="24"/>
      <w:lang w:eastAsia="en-US"/>
    </w:rPr>
  </w:style>
  <w:style w:type="paragraph" w:customStyle="1" w:styleId="rvps25">
    <w:name w:val="rvps25"/>
    <w:basedOn w:val="Normal"/>
    <w:rsid w:val="003E4474"/>
    <w:pPr>
      <w:ind w:right="312"/>
      <w:jc w:val="both"/>
    </w:pPr>
    <w:rPr>
      <w:sz w:val="24"/>
      <w:szCs w:val="24"/>
      <w:lang w:eastAsia="en-US"/>
    </w:rPr>
  </w:style>
  <w:style w:type="paragraph" w:customStyle="1" w:styleId="rvps26">
    <w:name w:val="rvps26"/>
    <w:basedOn w:val="Normal"/>
    <w:rsid w:val="003E4474"/>
    <w:pPr>
      <w:ind w:left="815" w:right="95"/>
      <w:jc w:val="both"/>
    </w:pPr>
    <w:rPr>
      <w:sz w:val="24"/>
      <w:szCs w:val="24"/>
      <w:lang w:eastAsia="en-US"/>
    </w:rPr>
  </w:style>
  <w:style w:type="paragraph" w:customStyle="1" w:styleId="rvps27">
    <w:name w:val="rvps27"/>
    <w:basedOn w:val="Normal"/>
    <w:rsid w:val="003E4474"/>
    <w:pPr>
      <w:ind w:left="448" w:right="95"/>
      <w:jc w:val="both"/>
    </w:pPr>
    <w:rPr>
      <w:sz w:val="24"/>
      <w:szCs w:val="24"/>
      <w:lang w:eastAsia="en-US"/>
    </w:rPr>
  </w:style>
  <w:style w:type="paragraph" w:customStyle="1" w:styleId="rvps28">
    <w:name w:val="rvps28"/>
    <w:basedOn w:val="Normal"/>
    <w:rsid w:val="003E4474"/>
    <w:pPr>
      <w:ind w:left="163" w:right="95"/>
    </w:pPr>
    <w:rPr>
      <w:sz w:val="24"/>
      <w:szCs w:val="24"/>
      <w:lang w:eastAsia="en-US"/>
    </w:rPr>
  </w:style>
  <w:style w:type="paragraph" w:customStyle="1" w:styleId="rvps29">
    <w:name w:val="rvps29"/>
    <w:basedOn w:val="Normal"/>
    <w:rsid w:val="003E4474"/>
    <w:pPr>
      <w:ind w:left="95"/>
    </w:pPr>
    <w:rPr>
      <w:sz w:val="24"/>
      <w:szCs w:val="24"/>
      <w:lang w:eastAsia="en-US"/>
    </w:rPr>
  </w:style>
  <w:style w:type="character" w:customStyle="1" w:styleId="rvts1">
    <w:name w:val="rvts1"/>
    <w:rsid w:val="003E4474"/>
    <w:rPr>
      <w:b/>
      <w:bCs/>
      <w:color w:val="0000FF"/>
    </w:rPr>
  </w:style>
  <w:style w:type="character" w:customStyle="1" w:styleId="rvts2">
    <w:name w:val="rvts2"/>
    <w:rsid w:val="003E4474"/>
    <w:rPr>
      <w:rFonts w:ascii="Arial" w:hAnsi="Arial" w:cs="Arial" w:hint="default"/>
      <w:b/>
      <w:bCs/>
      <w:color w:val="000080"/>
    </w:rPr>
  </w:style>
  <w:style w:type="character" w:customStyle="1" w:styleId="rvts3">
    <w:name w:val="rvts3"/>
    <w:rsid w:val="003E4474"/>
    <w:rPr>
      <w:rFonts w:ascii="Arial" w:hAnsi="Arial" w:cs="Arial" w:hint="default"/>
      <w:i/>
      <w:iCs/>
      <w:color w:val="000000"/>
    </w:rPr>
  </w:style>
  <w:style w:type="character" w:customStyle="1" w:styleId="rvts4">
    <w:name w:val="rvts4"/>
    <w:rsid w:val="003E4474"/>
    <w:rPr>
      <w:rFonts w:ascii="Arial" w:hAnsi="Arial" w:cs="Arial" w:hint="default"/>
      <w:color w:val="008000"/>
      <w:u w:val="single"/>
    </w:rPr>
  </w:style>
  <w:style w:type="character" w:customStyle="1" w:styleId="rvts5">
    <w:name w:val="rvts5"/>
    <w:rsid w:val="003E4474"/>
    <w:rPr>
      <w:rFonts w:ascii="Arial" w:hAnsi="Arial" w:cs="Arial" w:hint="default"/>
      <w:color w:val="008000"/>
      <w:u w:val="single"/>
    </w:rPr>
  </w:style>
  <w:style w:type="character" w:customStyle="1" w:styleId="rvts6">
    <w:name w:val="rvts6"/>
    <w:rsid w:val="003E4474"/>
    <w:rPr>
      <w:rFonts w:ascii="Arial" w:hAnsi="Arial" w:cs="Arial" w:hint="default"/>
      <w:b/>
      <w:bCs/>
    </w:rPr>
  </w:style>
  <w:style w:type="character" w:customStyle="1" w:styleId="rvts7">
    <w:name w:val="rvts7"/>
    <w:rsid w:val="003E4474"/>
    <w:rPr>
      <w:rFonts w:ascii="Arial" w:hAnsi="Arial" w:cs="Arial" w:hint="default"/>
      <w:b/>
      <w:bCs/>
      <w:color w:val="000000"/>
    </w:rPr>
  </w:style>
  <w:style w:type="character" w:customStyle="1" w:styleId="rvts8">
    <w:name w:val="rvts8"/>
    <w:rsid w:val="003E4474"/>
    <w:rPr>
      <w:rFonts w:ascii="Arial" w:hAnsi="Arial" w:cs="Arial" w:hint="default"/>
    </w:rPr>
  </w:style>
  <w:style w:type="character" w:customStyle="1" w:styleId="rvts9">
    <w:name w:val="rvts9"/>
    <w:rsid w:val="003E4474"/>
    <w:rPr>
      <w:color w:val="000000"/>
    </w:rPr>
  </w:style>
  <w:style w:type="character" w:customStyle="1" w:styleId="rvts10">
    <w:name w:val="rvts10"/>
    <w:rsid w:val="003E4474"/>
    <w:rPr>
      <w:color w:val="000000"/>
      <w:sz w:val="24"/>
      <w:szCs w:val="24"/>
    </w:rPr>
  </w:style>
  <w:style w:type="character" w:customStyle="1" w:styleId="rvts11">
    <w:name w:val="rvts11"/>
    <w:rsid w:val="003E4474"/>
    <w:rPr>
      <w:b/>
      <w:bCs/>
      <w:color w:val="000000"/>
      <w:sz w:val="24"/>
      <w:szCs w:val="24"/>
    </w:rPr>
  </w:style>
  <w:style w:type="character" w:customStyle="1" w:styleId="rvts12">
    <w:name w:val="rvts12"/>
    <w:rsid w:val="003E447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13">
    <w:name w:val="rvts13"/>
    <w:rsid w:val="003E4474"/>
    <w:rPr>
      <w:b/>
      <w:bCs/>
      <w:color w:val="000000"/>
    </w:rPr>
  </w:style>
  <w:style w:type="character" w:customStyle="1" w:styleId="rvts14">
    <w:name w:val="rvts14"/>
    <w:rsid w:val="003E4474"/>
    <w:rPr>
      <w:rFonts w:ascii="Times New Roman" w:hAnsi="Times New Roman" w:cs="Times New Roman" w:hint="default"/>
      <w:sz w:val="24"/>
      <w:szCs w:val="24"/>
    </w:rPr>
  </w:style>
  <w:style w:type="character" w:customStyle="1" w:styleId="rvts15">
    <w:name w:val="rvts15"/>
    <w:rsid w:val="003E4474"/>
    <w:rPr>
      <w:b/>
      <w:bCs/>
      <w:color w:val="000000"/>
      <w:sz w:val="22"/>
      <w:szCs w:val="22"/>
    </w:rPr>
  </w:style>
  <w:style w:type="character" w:customStyle="1" w:styleId="rvts16">
    <w:name w:val="rvts16"/>
    <w:rsid w:val="003E4474"/>
    <w:rPr>
      <w:b/>
      <w:bCs/>
      <w:i/>
      <w:iCs/>
      <w:color w:val="000000"/>
      <w:sz w:val="24"/>
      <w:szCs w:val="24"/>
    </w:rPr>
  </w:style>
  <w:style w:type="character" w:customStyle="1" w:styleId="rvts17">
    <w:name w:val="rvts17"/>
    <w:rsid w:val="003E4474"/>
    <w:rPr>
      <w:color w:val="000000"/>
      <w:sz w:val="24"/>
      <w:szCs w:val="24"/>
      <w:u w:val="single"/>
    </w:rPr>
  </w:style>
  <w:style w:type="character" w:customStyle="1" w:styleId="rvts18">
    <w:name w:val="rvts18"/>
    <w:rsid w:val="003E4474"/>
    <w:rPr>
      <w:color w:val="993366"/>
      <w:sz w:val="24"/>
      <w:szCs w:val="24"/>
    </w:rPr>
  </w:style>
  <w:style w:type="character" w:customStyle="1" w:styleId="rvts19">
    <w:name w:val="rvts19"/>
    <w:rsid w:val="003E4474"/>
    <w:rPr>
      <w:sz w:val="24"/>
      <w:szCs w:val="24"/>
    </w:rPr>
  </w:style>
  <w:style w:type="character" w:customStyle="1" w:styleId="rvts20">
    <w:name w:val="rvts20"/>
    <w:rsid w:val="003E4474"/>
    <w:rPr>
      <w:strike w:val="0"/>
      <w:dstrike w:val="0"/>
      <w:sz w:val="24"/>
      <w:szCs w:val="24"/>
      <w:u w:val="none"/>
      <w:effect w:val="none"/>
    </w:rPr>
  </w:style>
  <w:style w:type="character" w:customStyle="1" w:styleId="rvts21">
    <w:name w:val="rvts21"/>
    <w:rsid w:val="003E4474"/>
    <w:rPr>
      <w:color w:val="0000FF"/>
    </w:rPr>
  </w:style>
  <w:style w:type="character" w:customStyle="1" w:styleId="rvts22">
    <w:name w:val="rvts22"/>
    <w:rsid w:val="003E4474"/>
    <w:rPr>
      <w:sz w:val="18"/>
      <w:szCs w:val="18"/>
    </w:rPr>
  </w:style>
  <w:style w:type="character" w:customStyle="1" w:styleId="rvts23">
    <w:name w:val="rvts23"/>
    <w:rsid w:val="003E4474"/>
    <w:rPr>
      <w:color w:val="000000"/>
      <w:sz w:val="18"/>
      <w:szCs w:val="18"/>
    </w:rPr>
  </w:style>
  <w:style w:type="character" w:customStyle="1" w:styleId="rvts24">
    <w:name w:val="rvts24"/>
    <w:rsid w:val="003E4474"/>
    <w:rPr>
      <w:b/>
      <w:bCs/>
      <w:color w:val="000000"/>
      <w:sz w:val="18"/>
      <w:szCs w:val="18"/>
    </w:rPr>
  </w:style>
  <w:style w:type="character" w:customStyle="1" w:styleId="rvts25">
    <w:name w:val="rvts25"/>
    <w:rsid w:val="003E4474"/>
    <w:rPr>
      <w:b/>
      <w:bCs/>
      <w:color w:val="000000"/>
      <w:sz w:val="16"/>
      <w:szCs w:val="16"/>
    </w:rPr>
  </w:style>
  <w:style w:type="character" w:customStyle="1" w:styleId="rvts26">
    <w:name w:val="rvts26"/>
    <w:rsid w:val="003E4474"/>
    <w:rPr>
      <w:color w:val="000000"/>
      <w:sz w:val="22"/>
      <w:szCs w:val="22"/>
    </w:rPr>
  </w:style>
  <w:style w:type="character" w:customStyle="1" w:styleId="rvts27">
    <w:name w:val="rvts27"/>
    <w:rsid w:val="003E4474"/>
    <w:rPr>
      <w:i/>
      <w:iCs/>
      <w:color w:val="000000"/>
    </w:rPr>
  </w:style>
  <w:style w:type="character" w:customStyle="1" w:styleId="rvts28">
    <w:name w:val="rvts28"/>
    <w:rsid w:val="003E4474"/>
    <w:rPr>
      <w:b/>
      <w:bCs/>
      <w:color w:val="000000"/>
      <w:sz w:val="24"/>
      <w:szCs w:val="24"/>
    </w:rPr>
  </w:style>
  <w:style w:type="character" w:customStyle="1" w:styleId="rvts29">
    <w:name w:val="rvts29"/>
    <w:rsid w:val="003E4474"/>
    <w:rPr>
      <w:b/>
      <w:bCs/>
      <w:color w:val="000000"/>
      <w:sz w:val="24"/>
      <w:szCs w:val="24"/>
      <w:u w:val="single"/>
    </w:rPr>
  </w:style>
  <w:style w:type="character" w:customStyle="1" w:styleId="rvts30">
    <w:name w:val="rvts30"/>
    <w:rsid w:val="003E4474"/>
    <w:rPr>
      <w:color w:val="000000"/>
      <w:sz w:val="24"/>
      <w:szCs w:val="24"/>
      <w:u w:val="single"/>
    </w:rPr>
  </w:style>
  <w:style w:type="character" w:customStyle="1" w:styleId="rvts31">
    <w:name w:val="rvts31"/>
    <w:rsid w:val="003E4474"/>
    <w:rPr>
      <w:color w:val="000000"/>
      <w:sz w:val="24"/>
      <w:szCs w:val="24"/>
    </w:rPr>
  </w:style>
  <w:style w:type="character" w:customStyle="1" w:styleId="rvts32">
    <w:name w:val="rvts32"/>
    <w:rsid w:val="003E4474"/>
    <w:rPr>
      <w:i/>
      <w:iCs/>
      <w:color w:val="000000"/>
      <w:sz w:val="24"/>
      <w:szCs w:val="24"/>
    </w:rPr>
  </w:style>
  <w:style w:type="character" w:customStyle="1" w:styleId="rvts33">
    <w:name w:val="rvts33"/>
    <w:rsid w:val="003E4474"/>
    <w:rPr>
      <w:b/>
      <w:bCs/>
      <w:color w:val="000000"/>
      <w:sz w:val="24"/>
      <w:szCs w:val="24"/>
      <w:u w:val="single"/>
    </w:rPr>
  </w:style>
  <w:style w:type="character" w:customStyle="1" w:styleId="rvts61">
    <w:name w:val="rvts61"/>
    <w:basedOn w:val="DefaultParagraphFont"/>
    <w:rsid w:val="003E4474"/>
  </w:style>
  <w:style w:type="paragraph" w:customStyle="1" w:styleId="Char1">
    <w:name w:val="Char1"/>
    <w:basedOn w:val="Normal"/>
    <w:rsid w:val="003E4474"/>
    <w:pPr>
      <w:spacing w:after="160" w:line="240" w:lineRule="exact"/>
    </w:pPr>
    <w:rPr>
      <w:rFonts w:ascii="Verdana" w:hAnsi="Verdana"/>
      <w:lang w:eastAsia="en-US"/>
    </w:rPr>
  </w:style>
  <w:style w:type="table" w:styleId="TableGrid">
    <w:name w:val="Table Grid"/>
    <w:basedOn w:val="TableNormal"/>
    <w:uiPriority w:val="59"/>
    <w:rsid w:val="008F57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465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D6D"/>
  </w:style>
  <w:style w:type="character" w:customStyle="1" w:styleId="CommentTextChar">
    <w:name w:val="Comment Text Char"/>
    <w:link w:val="CommentText"/>
    <w:uiPriority w:val="99"/>
    <w:rsid w:val="00465D6D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D6D"/>
    <w:rPr>
      <w:rFonts w:ascii="Times New Roman" w:eastAsia="Times New Roman" w:hAnsi="Times New Roman" w:cs="Times New Roman"/>
      <w:b/>
      <w:bCs/>
      <w:sz w:val="20"/>
      <w:szCs w:val="20"/>
      <w:lang w:val="en-US" w:eastAsia="ro-RO"/>
    </w:rPr>
  </w:style>
  <w:style w:type="paragraph" w:styleId="TOC1">
    <w:name w:val="toc 1"/>
    <w:basedOn w:val="Normal"/>
    <w:next w:val="Normal"/>
    <w:autoRedefine/>
    <w:uiPriority w:val="39"/>
    <w:rsid w:val="00CE0831"/>
    <w:pPr>
      <w:tabs>
        <w:tab w:val="left" w:pos="567"/>
        <w:tab w:val="right" w:leader="dot" w:pos="9293"/>
      </w:tabs>
      <w:spacing w:before="120" w:after="120" w:line="360" w:lineRule="auto"/>
    </w:pPr>
    <w:rPr>
      <w:rFonts w:ascii="Arial" w:hAnsi="Arial" w:cs="Arial"/>
      <w:b/>
      <w:bCs/>
      <w:caps/>
      <w:sz w:val="24"/>
      <w:szCs w:val="24"/>
    </w:rPr>
  </w:style>
  <w:style w:type="paragraph" w:styleId="Caption">
    <w:name w:val="caption"/>
    <w:basedOn w:val="Normal"/>
    <w:next w:val="Normal"/>
    <w:qFormat/>
    <w:rsid w:val="00CE0831"/>
    <w:pPr>
      <w:spacing w:before="240" w:after="240"/>
      <w:jc w:val="center"/>
    </w:pPr>
    <w:rPr>
      <w:rFonts w:ascii="Arial" w:hAnsi="Arial" w:cs="Arial"/>
      <w:b/>
      <w:sz w:val="24"/>
      <w:szCs w:val="24"/>
      <w:lang w:val="ro-RO"/>
    </w:rPr>
  </w:style>
  <w:style w:type="paragraph" w:styleId="Revision">
    <w:name w:val="Revision"/>
    <w:hidden/>
    <w:uiPriority w:val="99"/>
    <w:semiHidden/>
    <w:rsid w:val="00583853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9553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843B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843B2"/>
    <w:pPr>
      <w:spacing w:after="100"/>
      <w:ind w:left="400"/>
    </w:pPr>
  </w:style>
  <w:style w:type="character" w:styleId="UnresolvedMention">
    <w:name w:val="Unresolved Mention"/>
    <w:basedOn w:val="DefaultParagraphFont"/>
    <w:uiPriority w:val="99"/>
    <w:semiHidden/>
    <w:unhideWhenUsed/>
    <w:rsid w:val="00DC5A68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99"/>
    <w:locked/>
    <w:rsid w:val="00E652F6"/>
    <w:rPr>
      <w:rFonts w:ascii="Times New Roman" w:eastAsia="Times New Roman" w:hAnsi="Times New Roman"/>
      <w:lang w:val="en-US"/>
    </w:rPr>
  </w:style>
  <w:style w:type="character" w:styleId="Emphasis">
    <w:name w:val="Emphasis"/>
    <w:basedOn w:val="DefaultParagraphFont"/>
    <w:uiPriority w:val="20"/>
    <w:qFormat/>
    <w:rsid w:val="005F7FAE"/>
    <w:rPr>
      <w:i/>
      <w:iCs/>
    </w:rPr>
  </w:style>
  <w:style w:type="paragraph" w:customStyle="1" w:styleId="Heading4numbering">
    <w:name w:val="Heading 4 numbering"/>
    <w:basedOn w:val="Normal"/>
    <w:autoRedefine/>
    <w:uiPriority w:val="99"/>
    <w:rsid w:val="00410BA1"/>
    <w:pPr>
      <w:widowControl w:val="0"/>
      <w:jc w:val="both"/>
    </w:pPr>
    <w:rPr>
      <w:rFonts w:ascii="Calibri" w:eastAsia="Calibri" w:hAnsi="Calibri"/>
      <w:sz w:val="22"/>
      <w:szCs w:val="22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B6B7-B601-4AC1-BD0A-4A4C663B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5313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35529</CharactersWithSpaces>
  <SharedDoc>false</SharedDoc>
  <HLinks>
    <vt:vector size="36" baseType="variant"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_Toc400968583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_Toc400968582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_Toc400968581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_Toc400968580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_Toc400968579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_Toc400968578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2022-04-01T08:50:00Z</dcterms:created>
  <dcterms:modified xsi:type="dcterms:W3CDTF">2022-04-01T08:57:00Z</dcterms:modified>
</cp:coreProperties>
</file>